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64F21" w14:textId="695CB684" w:rsidR="00A912A2" w:rsidRDefault="00835909" w:rsidP="002B5061">
      <w:pPr>
        <w:pStyle w:val="Title"/>
        <w:jc w:val="center"/>
      </w:pPr>
      <w:r w:rsidRPr="002B5061">
        <w:t>Morenci Water &amp; Electric</w:t>
      </w:r>
    </w:p>
    <w:p w14:paraId="39F40E77" w14:textId="15B8BFB8" w:rsidR="00835909" w:rsidRPr="00660FC2" w:rsidRDefault="00835909" w:rsidP="002B5061">
      <w:pPr>
        <w:pStyle w:val="Title"/>
        <w:jc w:val="center"/>
        <w:rPr>
          <w:i/>
          <w:sz w:val="28"/>
          <w:szCs w:val="28"/>
        </w:rPr>
      </w:pPr>
      <w:r w:rsidRPr="00660FC2">
        <w:rPr>
          <w:i/>
          <w:sz w:val="28"/>
          <w:szCs w:val="28"/>
        </w:rPr>
        <w:t>Morenci</w:t>
      </w:r>
      <w:ins w:id="0" w:author="Author">
        <w:r w:rsidR="00A912A2" w:rsidRPr="00660FC2">
          <w:rPr>
            <w:i/>
            <w:sz w:val="28"/>
            <w:szCs w:val="28"/>
          </w:rPr>
          <w:t xml:space="preserve"> </w:t>
        </w:r>
      </w:ins>
      <w:r w:rsidRPr="00660FC2">
        <w:rPr>
          <w:i/>
          <w:sz w:val="28"/>
          <w:szCs w:val="28"/>
        </w:rPr>
        <w:t>PWS ID# AZ04-06-003</w:t>
      </w:r>
    </w:p>
    <w:p w14:paraId="62DBBDF3" w14:textId="33AEF3E5" w:rsidR="00835909" w:rsidRPr="002B5061" w:rsidRDefault="00E14EC1" w:rsidP="002B5061">
      <w:pPr>
        <w:pStyle w:val="Title"/>
        <w:jc w:val="center"/>
        <w:rPr>
          <w:b/>
          <w:u w:val="single"/>
          <w:lang w:val="es-ES"/>
        </w:rPr>
      </w:pPr>
      <w:r w:rsidRPr="002B5061">
        <w:rPr>
          <w:b/>
          <w:u w:val="single"/>
          <w:lang w:val="es-ES"/>
        </w:rPr>
        <w:t>20</w:t>
      </w:r>
      <w:r>
        <w:rPr>
          <w:b/>
          <w:u w:val="single"/>
          <w:lang w:val="es-ES"/>
        </w:rPr>
        <w:t>2</w:t>
      </w:r>
      <w:r w:rsidR="006D445A">
        <w:rPr>
          <w:b/>
          <w:u w:val="single"/>
          <w:lang w:val="es-ES"/>
        </w:rPr>
        <w:t>1</w:t>
      </w:r>
      <w:r w:rsidRPr="002B5061">
        <w:rPr>
          <w:b/>
          <w:u w:val="single"/>
          <w:lang w:val="es-ES"/>
        </w:rPr>
        <w:t xml:space="preserve"> </w:t>
      </w:r>
      <w:r w:rsidR="00835909" w:rsidRPr="002B5061">
        <w:rPr>
          <w:b/>
          <w:u w:val="single"/>
          <w:lang w:val="es-ES"/>
        </w:rPr>
        <w:t>CONSUMER CONFIDENCE REPORT</w:t>
      </w:r>
    </w:p>
    <w:p w14:paraId="23130180" w14:textId="77777777" w:rsidR="00835909" w:rsidRDefault="00835909" w:rsidP="00835909">
      <w:pPr>
        <w:spacing w:line="240" w:lineRule="atLeast"/>
        <w:rPr>
          <w:sz w:val="20"/>
          <w:lang w:val="es-MX"/>
        </w:rPr>
      </w:pPr>
    </w:p>
    <w:p w14:paraId="77659E6D" w14:textId="77777777" w:rsidR="00422AD2" w:rsidRPr="00422AD2" w:rsidRDefault="00422AD2" w:rsidP="00422AD2">
      <w:pPr>
        <w:widowControl/>
        <w:overflowPunct/>
        <w:spacing w:line="240" w:lineRule="auto"/>
        <w:jc w:val="left"/>
        <w:textAlignment w:val="auto"/>
        <w:rPr>
          <w:ins w:id="1" w:author="Author"/>
          <w:rFonts w:eastAsiaTheme="minorHAnsi" w:cs="Arial"/>
          <w:color w:val="000000"/>
          <w:szCs w:val="24"/>
        </w:rPr>
      </w:pPr>
    </w:p>
    <w:p w14:paraId="02F261B1" w14:textId="32A0E802" w:rsidR="00835909" w:rsidRDefault="00422AD2" w:rsidP="00835909">
      <w:pPr>
        <w:spacing w:line="240" w:lineRule="atLeast"/>
        <w:rPr>
          <w:ins w:id="2" w:author="Author"/>
          <w:rFonts w:eastAsiaTheme="minorHAnsi" w:cs="Arial"/>
          <w:color w:val="000000"/>
          <w:sz w:val="16"/>
          <w:szCs w:val="16"/>
        </w:rPr>
      </w:pPr>
      <w:r w:rsidRPr="00422AD2">
        <w:rPr>
          <w:rFonts w:eastAsiaTheme="minorHAnsi" w:cs="Arial"/>
          <w:color w:val="000000"/>
          <w:szCs w:val="24"/>
        </w:rPr>
        <w:t xml:space="preserve"> </w:t>
      </w:r>
      <w:r w:rsidRPr="00422AD2">
        <w:rPr>
          <w:rFonts w:eastAsiaTheme="minorHAnsi" w:cs="Arial"/>
          <w:color w:val="000000"/>
          <w:sz w:val="16"/>
          <w:szCs w:val="16"/>
        </w:rPr>
        <w:t xml:space="preserve">Este </w:t>
      </w:r>
      <w:proofErr w:type="spellStart"/>
      <w:r w:rsidRPr="00422AD2">
        <w:rPr>
          <w:rFonts w:eastAsiaTheme="minorHAnsi" w:cs="Arial"/>
          <w:color w:val="000000"/>
          <w:sz w:val="16"/>
          <w:szCs w:val="16"/>
        </w:rPr>
        <w:t>informe</w:t>
      </w:r>
      <w:proofErr w:type="spellEnd"/>
      <w:r w:rsidRPr="00422AD2">
        <w:rPr>
          <w:rFonts w:eastAsiaTheme="minorHAnsi" w:cs="Arial"/>
          <w:color w:val="000000"/>
          <w:sz w:val="16"/>
          <w:szCs w:val="16"/>
        </w:rPr>
        <w:t xml:space="preserve"> </w:t>
      </w:r>
      <w:proofErr w:type="spellStart"/>
      <w:r w:rsidRPr="00422AD2">
        <w:rPr>
          <w:rFonts w:eastAsiaTheme="minorHAnsi" w:cs="Arial"/>
          <w:color w:val="000000"/>
          <w:sz w:val="16"/>
          <w:szCs w:val="16"/>
        </w:rPr>
        <w:t>contiene</w:t>
      </w:r>
      <w:proofErr w:type="spellEnd"/>
      <w:r w:rsidRPr="00422AD2">
        <w:rPr>
          <w:rFonts w:eastAsiaTheme="minorHAnsi" w:cs="Arial"/>
          <w:color w:val="000000"/>
          <w:sz w:val="16"/>
          <w:szCs w:val="16"/>
        </w:rPr>
        <w:t xml:space="preserve"> </w:t>
      </w:r>
      <w:proofErr w:type="spellStart"/>
      <w:r w:rsidRPr="00422AD2">
        <w:rPr>
          <w:rFonts w:eastAsiaTheme="minorHAnsi" w:cs="Arial"/>
          <w:color w:val="000000"/>
          <w:sz w:val="16"/>
          <w:szCs w:val="16"/>
        </w:rPr>
        <w:t>informactión</w:t>
      </w:r>
      <w:proofErr w:type="spellEnd"/>
      <w:r w:rsidRPr="00422AD2">
        <w:rPr>
          <w:rFonts w:eastAsiaTheme="minorHAnsi" w:cs="Arial"/>
          <w:color w:val="000000"/>
          <w:sz w:val="16"/>
          <w:szCs w:val="16"/>
        </w:rPr>
        <w:t xml:space="preserve"> </w:t>
      </w:r>
      <w:proofErr w:type="spellStart"/>
      <w:r w:rsidRPr="00422AD2">
        <w:rPr>
          <w:rFonts w:eastAsiaTheme="minorHAnsi" w:cs="Arial"/>
          <w:color w:val="000000"/>
          <w:sz w:val="16"/>
          <w:szCs w:val="16"/>
        </w:rPr>
        <w:t>muy</w:t>
      </w:r>
      <w:proofErr w:type="spellEnd"/>
      <w:r w:rsidRPr="00422AD2">
        <w:rPr>
          <w:rFonts w:eastAsiaTheme="minorHAnsi" w:cs="Arial"/>
          <w:color w:val="000000"/>
          <w:sz w:val="16"/>
          <w:szCs w:val="16"/>
        </w:rPr>
        <w:t xml:space="preserve"> </w:t>
      </w:r>
      <w:proofErr w:type="spellStart"/>
      <w:r w:rsidRPr="00422AD2">
        <w:rPr>
          <w:rFonts w:eastAsiaTheme="minorHAnsi" w:cs="Arial"/>
          <w:color w:val="000000"/>
          <w:sz w:val="16"/>
          <w:szCs w:val="16"/>
        </w:rPr>
        <w:t>importante</w:t>
      </w:r>
      <w:proofErr w:type="spellEnd"/>
      <w:r w:rsidRPr="00422AD2">
        <w:rPr>
          <w:rFonts w:eastAsiaTheme="minorHAnsi" w:cs="Arial"/>
          <w:color w:val="000000"/>
          <w:sz w:val="16"/>
          <w:szCs w:val="16"/>
        </w:rPr>
        <w:t xml:space="preserve"> </w:t>
      </w:r>
      <w:proofErr w:type="spellStart"/>
      <w:r w:rsidRPr="00422AD2">
        <w:rPr>
          <w:rFonts w:eastAsiaTheme="minorHAnsi" w:cs="Arial"/>
          <w:color w:val="000000"/>
          <w:sz w:val="16"/>
          <w:szCs w:val="16"/>
        </w:rPr>
        <w:t>sobre</w:t>
      </w:r>
      <w:proofErr w:type="spellEnd"/>
      <w:r w:rsidRPr="00422AD2">
        <w:rPr>
          <w:rFonts w:eastAsiaTheme="minorHAnsi" w:cs="Arial"/>
          <w:color w:val="000000"/>
          <w:sz w:val="16"/>
          <w:szCs w:val="16"/>
        </w:rPr>
        <w:t xml:space="preserve"> el aqua </w:t>
      </w:r>
      <w:proofErr w:type="spellStart"/>
      <w:r w:rsidRPr="00422AD2">
        <w:rPr>
          <w:rFonts w:eastAsiaTheme="minorHAnsi" w:cs="Arial"/>
          <w:color w:val="000000"/>
          <w:sz w:val="16"/>
          <w:szCs w:val="16"/>
        </w:rPr>
        <w:t>usted</w:t>
      </w:r>
      <w:proofErr w:type="spellEnd"/>
      <w:r w:rsidRPr="00422AD2">
        <w:rPr>
          <w:rFonts w:eastAsiaTheme="minorHAnsi" w:cs="Arial"/>
          <w:color w:val="000000"/>
          <w:sz w:val="16"/>
          <w:szCs w:val="16"/>
        </w:rPr>
        <w:t xml:space="preserve"> </w:t>
      </w:r>
      <w:proofErr w:type="spellStart"/>
      <w:r w:rsidRPr="00422AD2">
        <w:rPr>
          <w:rFonts w:eastAsiaTheme="minorHAnsi" w:cs="Arial"/>
          <w:color w:val="000000"/>
          <w:sz w:val="16"/>
          <w:szCs w:val="16"/>
        </w:rPr>
        <w:t>bebe</w:t>
      </w:r>
      <w:proofErr w:type="spellEnd"/>
      <w:r w:rsidRPr="00422AD2">
        <w:rPr>
          <w:rFonts w:eastAsiaTheme="minorHAnsi" w:cs="Arial"/>
          <w:color w:val="000000"/>
          <w:sz w:val="16"/>
          <w:szCs w:val="16"/>
        </w:rPr>
        <w:t xml:space="preserve">. </w:t>
      </w:r>
      <w:proofErr w:type="spellStart"/>
      <w:r w:rsidRPr="00422AD2">
        <w:rPr>
          <w:rFonts w:eastAsiaTheme="minorHAnsi" w:cs="Arial"/>
          <w:color w:val="000000"/>
          <w:sz w:val="16"/>
          <w:szCs w:val="16"/>
        </w:rPr>
        <w:t>Tradúscalo</w:t>
      </w:r>
      <w:proofErr w:type="spellEnd"/>
      <w:r w:rsidRPr="00422AD2">
        <w:rPr>
          <w:rFonts w:eastAsiaTheme="minorHAnsi" w:cs="Arial"/>
          <w:color w:val="000000"/>
          <w:sz w:val="16"/>
          <w:szCs w:val="16"/>
        </w:rPr>
        <w:t xml:space="preserve"> ó </w:t>
      </w:r>
      <w:proofErr w:type="spellStart"/>
      <w:r w:rsidRPr="00422AD2">
        <w:rPr>
          <w:rFonts w:eastAsiaTheme="minorHAnsi" w:cs="Arial"/>
          <w:color w:val="000000"/>
          <w:sz w:val="16"/>
          <w:szCs w:val="16"/>
        </w:rPr>
        <w:t>hable</w:t>
      </w:r>
      <w:proofErr w:type="spellEnd"/>
      <w:r w:rsidRPr="00422AD2">
        <w:rPr>
          <w:rFonts w:eastAsiaTheme="minorHAnsi" w:cs="Arial"/>
          <w:color w:val="000000"/>
          <w:sz w:val="16"/>
          <w:szCs w:val="16"/>
        </w:rPr>
        <w:t xml:space="preserve"> con </w:t>
      </w:r>
      <w:proofErr w:type="spellStart"/>
      <w:r w:rsidRPr="00422AD2">
        <w:rPr>
          <w:rFonts w:eastAsiaTheme="minorHAnsi" w:cs="Arial"/>
          <w:color w:val="000000"/>
          <w:sz w:val="16"/>
          <w:szCs w:val="16"/>
        </w:rPr>
        <w:t>alguien</w:t>
      </w:r>
      <w:proofErr w:type="spellEnd"/>
      <w:r w:rsidRPr="00422AD2">
        <w:rPr>
          <w:rFonts w:eastAsiaTheme="minorHAnsi" w:cs="Arial"/>
          <w:color w:val="000000"/>
          <w:sz w:val="16"/>
          <w:szCs w:val="16"/>
        </w:rPr>
        <w:t xml:space="preserve"> que lo </w:t>
      </w:r>
      <w:proofErr w:type="spellStart"/>
      <w:r w:rsidRPr="00422AD2">
        <w:rPr>
          <w:rFonts w:eastAsiaTheme="minorHAnsi" w:cs="Arial"/>
          <w:color w:val="000000"/>
          <w:sz w:val="16"/>
          <w:szCs w:val="16"/>
        </w:rPr>
        <w:t>entienda</w:t>
      </w:r>
      <w:proofErr w:type="spellEnd"/>
      <w:r w:rsidRPr="00422AD2">
        <w:rPr>
          <w:rFonts w:eastAsiaTheme="minorHAnsi" w:cs="Arial"/>
          <w:color w:val="000000"/>
          <w:sz w:val="16"/>
          <w:szCs w:val="16"/>
        </w:rPr>
        <w:t xml:space="preserve"> bien.</w:t>
      </w:r>
    </w:p>
    <w:p w14:paraId="61F154A3" w14:textId="77777777" w:rsidR="00422AD2" w:rsidRPr="00817A1F" w:rsidRDefault="00422AD2" w:rsidP="00835909">
      <w:pPr>
        <w:spacing w:line="240" w:lineRule="atLeast"/>
        <w:rPr>
          <w:sz w:val="18"/>
          <w:lang w:val="es-ES"/>
        </w:rPr>
      </w:pPr>
    </w:p>
    <w:p w14:paraId="279A8457" w14:textId="4E3A68A4" w:rsidR="00835909" w:rsidRPr="003208B4" w:rsidRDefault="00835909" w:rsidP="00835909">
      <w:pPr>
        <w:spacing w:line="240" w:lineRule="atLeast"/>
        <w:rPr>
          <w:sz w:val="20"/>
        </w:rPr>
      </w:pPr>
      <w:r>
        <w:rPr>
          <w:sz w:val="20"/>
        </w:rPr>
        <w:t xml:space="preserve">Morenci Water &amp; Electric (MWE) </w:t>
      </w:r>
      <w:r w:rsidRPr="003208B4">
        <w:rPr>
          <w:sz w:val="20"/>
        </w:rPr>
        <w:t xml:space="preserve">is committed to providing a safe supply of drinking water to our customers.  We issue this report </w:t>
      </w:r>
      <w:r>
        <w:rPr>
          <w:sz w:val="20"/>
        </w:rPr>
        <w:t>by July 1</w:t>
      </w:r>
      <w:r w:rsidRPr="00ED1E79">
        <w:rPr>
          <w:sz w:val="20"/>
          <w:vertAlign w:val="superscript"/>
        </w:rPr>
        <w:t>st</w:t>
      </w:r>
      <w:r>
        <w:rPr>
          <w:sz w:val="20"/>
        </w:rPr>
        <w:t xml:space="preserve"> of every year</w:t>
      </w:r>
      <w:r w:rsidRPr="003208B4">
        <w:rPr>
          <w:sz w:val="20"/>
        </w:rPr>
        <w:t xml:space="preserve"> describing the quality of your drinking water to comply with state and U.S. Environmental Protection Agency (EPA) regulations.</w:t>
      </w:r>
      <w:r w:rsidR="006972F7">
        <w:rPr>
          <w:sz w:val="20"/>
        </w:rPr>
        <w:t xml:space="preserve"> </w:t>
      </w:r>
      <w:r w:rsidRPr="003208B4">
        <w:rPr>
          <w:sz w:val="20"/>
        </w:rPr>
        <w:t xml:space="preserve">Much of the language used is mandated by regulations.  This report provides valuable information about your drinking water, including information about its source and quality.  </w:t>
      </w:r>
    </w:p>
    <w:p w14:paraId="6DD3CA8F" w14:textId="77777777" w:rsidR="00835909" w:rsidRPr="003208B4" w:rsidRDefault="00835909" w:rsidP="00835909">
      <w:pPr>
        <w:spacing w:line="240" w:lineRule="atLeast"/>
        <w:rPr>
          <w:sz w:val="20"/>
        </w:rPr>
      </w:pPr>
    </w:p>
    <w:p w14:paraId="710EAF55" w14:textId="390D2F67" w:rsidR="00835909" w:rsidRPr="003208B4" w:rsidRDefault="00835909" w:rsidP="00835909">
      <w:pPr>
        <w:spacing w:line="240" w:lineRule="atLeast"/>
        <w:rPr>
          <w:sz w:val="20"/>
        </w:rPr>
      </w:pPr>
      <w:r w:rsidRPr="00680151">
        <w:rPr>
          <w:sz w:val="20"/>
        </w:rPr>
        <w:t xml:space="preserve">If you </w:t>
      </w:r>
      <w:r w:rsidRPr="00680151">
        <w:rPr>
          <w:sz w:val="20"/>
          <w:shd w:val="clear" w:color="auto" w:fill="FFFFFF"/>
        </w:rPr>
        <w:t xml:space="preserve">would like more information on the quality of your drinking water, have questions regarding this report, or require additional copies, please contact </w:t>
      </w:r>
      <w:r>
        <w:rPr>
          <w:sz w:val="20"/>
          <w:shd w:val="clear" w:color="auto" w:fill="FFFFFF"/>
        </w:rPr>
        <w:t>MWE</w:t>
      </w:r>
      <w:r w:rsidR="00A25C14">
        <w:rPr>
          <w:sz w:val="20"/>
          <w:shd w:val="clear" w:color="auto" w:fill="FFFFFF"/>
        </w:rPr>
        <w:t xml:space="preserve"> </w:t>
      </w:r>
      <w:r w:rsidRPr="00680151">
        <w:rPr>
          <w:sz w:val="20"/>
          <w:shd w:val="clear" w:color="auto" w:fill="FFFFFF"/>
        </w:rPr>
        <w:t xml:space="preserve">at </w:t>
      </w:r>
      <w:r w:rsidRPr="00842929">
        <w:rPr>
          <w:sz w:val="20"/>
          <w:shd w:val="clear" w:color="auto" w:fill="FFFFFF"/>
        </w:rPr>
        <w:t>928-865-2229.</w:t>
      </w:r>
      <w:r>
        <w:rPr>
          <w:sz w:val="20"/>
        </w:rPr>
        <w:t xml:space="preserve"> MWE </w:t>
      </w:r>
      <w:r w:rsidRPr="00680151">
        <w:rPr>
          <w:sz w:val="20"/>
        </w:rPr>
        <w:t>recommends that customers serving more than one housing unit post a copy of this report in a conspicuous place.</w:t>
      </w:r>
      <w:r w:rsidRPr="003208B4">
        <w:rPr>
          <w:sz w:val="20"/>
        </w:rPr>
        <w:t xml:space="preserve"> </w:t>
      </w:r>
      <w:r>
        <w:rPr>
          <w:sz w:val="20"/>
        </w:rPr>
        <w:t>We are pleased to report that Morenci’s water meets or exceeds all drinking water standards set by the state and federal governmen</w:t>
      </w:r>
      <w:r w:rsidRPr="003D478F">
        <w:rPr>
          <w:sz w:val="20"/>
        </w:rPr>
        <w:t>t</w:t>
      </w:r>
      <w:r w:rsidR="00D33C13" w:rsidRPr="003D478F">
        <w:rPr>
          <w:sz w:val="20"/>
        </w:rPr>
        <w:t>s</w:t>
      </w:r>
      <w:r>
        <w:rPr>
          <w:sz w:val="20"/>
        </w:rPr>
        <w:t xml:space="preserve"> for 20</w:t>
      </w:r>
      <w:r w:rsidR="00E14EC1">
        <w:rPr>
          <w:sz w:val="20"/>
        </w:rPr>
        <w:t>2</w:t>
      </w:r>
      <w:r w:rsidR="004811B2">
        <w:rPr>
          <w:sz w:val="20"/>
        </w:rPr>
        <w:t>1</w:t>
      </w:r>
      <w:r>
        <w:rPr>
          <w:sz w:val="20"/>
        </w:rPr>
        <w:t>.</w:t>
      </w:r>
    </w:p>
    <w:p w14:paraId="5B69328F" w14:textId="77777777" w:rsidR="00835909" w:rsidRPr="00362550" w:rsidRDefault="00835909" w:rsidP="00835909">
      <w:pPr>
        <w:spacing w:line="240" w:lineRule="atLeast"/>
        <w:rPr>
          <w:i/>
          <w:sz w:val="20"/>
        </w:rPr>
      </w:pPr>
    </w:p>
    <w:p w14:paraId="6DC57A54" w14:textId="77777777" w:rsidR="00835909" w:rsidRPr="003208B4" w:rsidRDefault="00835909" w:rsidP="00835909">
      <w:pPr>
        <w:spacing w:line="240" w:lineRule="atLeast"/>
        <w:rPr>
          <w:sz w:val="20"/>
        </w:rPr>
      </w:pPr>
    </w:p>
    <w:p w14:paraId="4BF2D550" w14:textId="77777777" w:rsidR="00835909" w:rsidRPr="00277200" w:rsidRDefault="00835909" w:rsidP="00835909">
      <w:pPr>
        <w:spacing w:line="240" w:lineRule="atLeast"/>
        <w:rPr>
          <w:b/>
          <w:i/>
          <w:sz w:val="20"/>
          <w:u w:val="single"/>
        </w:rPr>
      </w:pPr>
      <w:r w:rsidRPr="00277200">
        <w:rPr>
          <w:b/>
          <w:i/>
          <w:sz w:val="20"/>
          <w:u w:val="single"/>
        </w:rPr>
        <w:t>Information About Your Drinking Water</w:t>
      </w:r>
    </w:p>
    <w:p w14:paraId="3DEE2E03" w14:textId="77777777" w:rsidR="00835909" w:rsidRPr="00851D49" w:rsidRDefault="00835909" w:rsidP="00835909">
      <w:pPr>
        <w:pStyle w:val="BodyText"/>
        <w:spacing w:line="240" w:lineRule="atLeast"/>
        <w:jc w:val="both"/>
        <w:rPr>
          <w:b w:val="0"/>
          <w:color w:val="FFFFFF" w:themeColor="background1"/>
          <w:sz w:val="20"/>
        </w:rPr>
      </w:pPr>
    </w:p>
    <w:p w14:paraId="7567FBA8" w14:textId="5A96CEF4" w:rsidR="00835909" w:rsidRDefault="00835909" w:rsidP="00835909">
      <w:pPr>
        <w:pStyle w:val="BodyText"/>
        <w:spacing w:line="240" w:lineRule="atLeast"/>
        <w:jc w:val="both"/>
        <w:rPr>
          <w:b w:val="0"/>
          <w:sz w:val="20"/>
        </w:rPr>
      </w:pPr>
      <w:r w:rsidRPr="003208B4">
        <w:rPr>
          <w:b w:val="0"/>
          <w:sz w:val="20"/>
        </w:rPr>
        <w:t xml:space="preserve">The sources of drinking water </w:t>
      </w:r>
      <w:r>
        <w:rPr>
          <w:b w:val="0"/>
          <w:sz w:val="20"/>
        </w:rPr>
        <w:t xml:space="preserve">(both tap water and bottled water) </w:t>
      </w:r>
      <w:r w:rsidRPr="003208B4">
        <w:rPr>
          <w:b w:val="0"/>
          <w:sz w:val="20"/>
        </w:rPr>
        <w:t>include rivers, lakes, streams, ponds, reservoirs, springs, an</w:t>
      </w:r>
      <w:r w:rsidRPr="00CA7A93">
        <w:rPr>
          <w:b w:val="0"/>
          <w:sz w:val="20"/>
        </w:rPr>
        <w:t xml:space="preserve">d wells. </w:t>
      </w:r>
      <w:r w:rsidRPr="003208B4">
        <w:rPr>
          <w:b w:val="0"/>
          <w:sz w:val="20"/>
        </w:rPr>
        <w:t xml:space="preserve">As water travels over the surface of the land or through the ground, it dissolves </w:t>
      </w:r>
      <w:proofErr w:type="gramStart"/>
      <w:r w:rsidRPr="003208B4">
        <w:rPr>
          <w:b w:val="0"/>
          <w:sz w:val="20"/>
        </w:rPr>
        <w:t>naturally-occurring</w:t>
      </w:r>
      <w:proofErr w:type="gramEnd"/>
      <w:r w:rsidRPr="003208B4">
        <w:rPr>
          <w:b w:val="0"/>
          <w:sz w:val="20"/>
        </w:rPr>
        <w:t xml:space="preserve"> minerals and, in some cases, radioactive material, and can pick up substances resulting from the presence of animals or from human activity</w:t>
      </w:r>
      <w:r>
        <w:rPr>
          <w:b w:val="0"/>
          <w:sz w:val="20"/>
        </w:rPr>
        <w:t>.</w:t>
      </w:r>
    </w:p>
    <w:p w14:paraId="312E62AE" w14:textId="77777777" w:rsidR="00835909" w:rsidRDefault="00835909" w:rsidP="00835909">
      <w:pPr>
        <w:pStyle w:val="BodyText"/>
        <w:spacing w:line="240" w:lineRule="atLeast"/>
        <w:jc w:val="both"/>
        <w:rPr>
          <w:b w:val="0"/>
          <w:sz w:val="20"/>
        </w:rPr>
      </w:pPr>
    </w:p>
    <w:p w14:paraId="5B8C706C" w14:textId="77777777" w:rsidR="00835909" w:rsidRPr="00221402" w:rsidRDefault="00835909" w:rsidP="00835909">
      <w:pPr>
        <w:pStyle w:val="BodyText"/>
        <w:shd w:val="clear" w:color="auto" w:fill="FFFFFF"/>
        <w:spacing w:line="240" w:lineRule="atLeast"/>
        <w:jc w:val="both"/>
        <w:rPr>
          <w:b w:val="0"/>
          <w:sz w:val="20"/>
        </w:rPr>
      </w:pPr>
      <w:r>
        <w:rPr>
          <w:b w:val="0"/>
          <w:sz w:val="20"/>
        </w:rPr>
        <w:t xml:space="preserve">Morenci’s </w:t>
      </w:r>
      <w:r w:rsidRPr="00680151">
        <w:rPr>
          <w:b w:val="0"/>
          <w:sz w:val="20"/>
        </w:rPr>
        <w:t xml:space="preserve">water source is </w:t>
      </w:r>
      <w:r>
        <w:rPr>
          <w:b w:val="0"/>
          <w:sz w:val="20"/>
          <w:shd w:val="clear" w:color="auto" w:fill="FFFFFF"/>
        </w:rPr>
        <w:t>surface water and</w:t>
      </w:r>
      <w:r w:rsidRPr="00680151">
        <w:rPr>
          <w:b w:val="0"/>
          <w:sz w:val="20"/>
          <w:shd w:val="clear" w:color="auto" w:fill="FFFFFF"/>
        </w:rPr>
        <w:t xml:space="preserve"> is obtained from </w:t>
      </w:r>
      <w:r>
        <w:rPr>
          <w:b w:val="0"/>
          <w:sz w:val="20"/>
          <w:shd w:val="clear" w:color="auto" w:fill="FFFFFF"/>
        </w:rPr>
        <w:t xml:space="preserve">Eagle Creek </w:t>
      </w:r>
      <w:r w:rsidRPr="00680151">
        <w:rPr>
          <w:b w:val="0"/>
          <w:sz w:val="20"/>
          <w:shd w:val="clear" w:color="auto" w:fill="FFFFFF"/>
        </w:rPr>
        <w:t>located</w:t>
      </w:r>
      <w:r>
        <w:rPr>
          <w:b w:val="0"/>
          <w:sz w:val="20"/>
          <w:shd w:val="clear" w:color="auto" w:fill="FFFFFF"/>
        </w:rPr>
        <w:t xml:space="preserve"> eight miles west of Morenci</w:t>
      </w:r>
      <w:r w:rsidRPr="00680151">
        <w:rPr>
          <w:b w:val="0"/>
          <w:sz w:val="20"/>
          <w:shd w:val="clear" w:color="auto" w:fill="FFFFFF"/>
        </w:rPr>
        <w:t>.</w:t>
      </w:r>
    </w:p>
    <w:p w14:paraId="35C1B674" w14:textId="77777777" w:rsidR="00835909" w:rsidRDefault="00835909" w:rsidP="00835909">
      <w:pPr>
        <w:pStyle w:val="BodyText"/>
        <w:spacing w:line="240" w:lineRule="atLeast"/>
        <w:jc w:val="both"/>
        <w:rPr>
          <w:b w:val="0"/>
          <w:sz w:val="20"/>
        </w:rPr>
      </w:pPr>
    </w:p>
    <w:p w14:paraId="63814419" w14:textId="77777777" w:rsidR="00835909" w:rsidRPr="003208B4" w:rsidRDefault="00835909" w:rsidP="00835909">
      <w:pPr>
        <w:pStyle w:val="BodyText"/>
        <w:spacing w:line="240" w:lineRule="atLeast"/>
        <w:jc w:val="both"/>
        <w:rPr>
          <w:b w:val="0"/>
          <w:sz w:val="20"/>
        </w:rPr>
      </w:pPr>
      <w:r w:rsidRPr="0053337A">
        <w:rPr>
          <w:b w:val="0"/>
          <w:sz w:val="20"/>
        </w:rPr>
        <w:t>To ensure that tap water is safe to drink, the EPA prescribes regulations that limit t</w:t>
      </w:r>
      <w:r>
        <w:rPr>
          <w:b w:val="0"/>
          <w:sz w:val="20"/>
        </w:rPr>
        <w:t xml:space="preserve">he </w:t>
      </w:r>
      <w:proofErr w:type="gramStart"/>
      <w:r>
        <w:rPr>
          <w:b w:val="0"/>
          <w:sz w:val="20"/>
        </w:rPr>
        <w:t>amount</w:t>
      </w:r>
      <w:proofErr w:type="gramEnd"/>
      <w:r>
        <w:rPr>
          <w:b w:val="0"/>
          <w:sz w:val="20"/>
        </w:rPr>
        <w:t xml:space="preserve"> of certain con</w:t>
      </w:r>
      <w:r w:rsidRPr="0053337A">
        <w:rPr>
          <w:b w:val="0"/>
          <w:sz w:val="20"/>
        </w:rPr>
        <w:t>s</w:t>
      </w:r>
      <w:r>
        <w:rPr>
          <w:b w:val="0"/>
          <w:sz w:val="20"/>
        </w:rPr>
        <w:t>tituents</w:t>
      </w:r>
      <w:r w:rsidRPr="0053337A">
        <w:rPr>
          <w:b w:val="0"/>
          <w:sz w:val="20"/>
        </w:rPr>
        <w:t xml:space="preserve"> in water provided by public water systems. The Food and Drug Administration (FDA) regulations establish limits for </w:t>
      </w:r>
      <w:r>
        <w:rPr>
          <w:b w:val="0"/>
          <w:sz w:val="20"/>
        </w:rPr>
        <w:t>con</w:t>
      </w:r>
      <w:r w:rsidRPr="0053337A">
        <w:rPr>
          <w:b w:val="0"/>
          <w:sz w:val="20"/>
        </w:rPr>
        <w:t>s</w:t>
      </w:r>
      <w:r>
        <w:rPr>
          <w:b w:val="0"/>
          <w:sz w:val="20"/>
        </w:rPr>
        <w:t>tituents</w:t>
      </w:r>
      <w:r w:rsidRPr="0053337A">
        <w:rPr>
          <w:b w:val="0"/>
          <w:sz w:val="20"/>
        </w:rPr>
        <w:t xml:space="preserve"> in bottled water, which must provide the same protection for public health.</w:t>
      </w:r>
      <w:r w:rsidRPr="003208B4">
        <w:rPr>
          <w:b w:val="0"/>
          <w:sz w:val="20"/>
        </w:rPr>
        <w:t xml:space="preserve"> </w:t>
      </w:r>
    </w:p>
    <w:p w14:paraId="711E699E" w14:textId="77777777" w:rsidR="00835909" w:rsidRPr="003208B4" w:rsidRDefault="00835909" w:rsidP="00835909">
      <w:pPr>
        <w:pStyle w:val="BodyText"/>
        <w:spacing w:line="240" w:lineRule="atLeast"/>
        <w:jc w:val="both"/>
        <w:rPr>
          <w:b w:val="0"/>
          <w:sz w:val="20"/>
        </w:rPr>
      </w:pPr>
    </w:p>
    <w:p w14:paraId="36C6B9E0" w14:textId="77777777" w:rsidR="00835909" w:rsidRPr="003208B4" w:rsidRDefault="00835909" w:rsidP="00835909">
      <w:pPr>
        <w:pStyle w:val="BodyText"/>
        <w:spacing w:line="240" w:lineRule="atLeast"/>
        <w:jc w:val="both"/>
        <w:rPr>
          <w:b w:val="0"/>
          <w:sz w:val="20"/>
        </w:rPr>
      </w:pPr>
      <w:r w:rsidRPr="003208B4">
        <w:rPr>
          <w:b w:val="0"/>
          <w:sz w:val="20"/>
        </w:rPr>
        <w:t xml:space="preserve">Contaminants that may be present in source water include the following: </w:t>
      </w:r>
    </w:p>
    <w:p w14:paraId="00D59A60" w14:textId="77777777" w:rsidR="00835909" w:rsidRPr="003208B4" w:rsidRDefault="00835909" w:rsidP="00835909">
      <w:pPr>
        <w:pStyle w:val="BodyText"/>
        <w:numPr>
          <w:ilvl w:val="0"/>
          <w:numId w:val="1"/>
        </w:numPr>
        <w:spacing w:line="240" w:lineRule="atLeast"/>
        <w:jc w:val="both"/>
        <w:rPr>
          <w:b w:val="0"/>
          <w:sz w:val="20"/>
        </w:rPr>
      </w:pPr>
      <w:r w:rsidRPr="003208B4">
        <w:rPr>
          <w:b w:val="0"/>
          <w:sz w:val="20"/>
        </w:rPr>
        <w:t>Microbial</w:t>
      </w:r>
      <w:r>
        <w:rPr>
          <w:b w:val="0"/>
          <w:sz w:val="20"/>
        </w:rPr>
        <w:t xml:space="preserve"> contaminant</w:t>
      </w:r>
      <w:r w:rsidRPr="003208B4">
        <w:rPr>
          <w:b w:val="0"/>
          <w:sz w:val="20"/>
        </w:rPr>
        <w:t>s, such as viruses and bacteria</w:t>
      </w:r>
      <w:r>
        <w:rPr>
          <w:b w:val="0"/>
          <w:sz w:val="20"/>
        </w:rPr>
        <w:t>, which</w:t>
      </w:r>
      <w:r w:rsidRPr="003208B4">
        <w:rPr>
          <w:b w:val="0"/>
          <w:sz w:val="20"/>
        </w:rPr>
        <w:t xml:space="preserve"> may come from sewage treatment plants, septic systems, agricultural livestock operations, </w:t>
      </w:r>
      <w:r>
        <w:rPr>
          <w:b w:val="0"/>
          <w:sz w:val="20"/>
        </w:rPr>
        <w:t>and</w:t>
      </w:r>
      <w:r w:rsidRPr="003208B4">
        <w:rPr>
          <w:b w:val="0"/>
          <w:sz w:val="20"/>
        </w:rPr>
        <w:t xml:space="preserve"> wildlife. </w:t>
      </w:r>
    </w:p>
    <w:p w14:paraId="1D8FF9BE" w14:textId="77777777" w:rsidR="00835909" w:rsidRPr="003208B4" w:rsidRDefault="00835909" w:rsidP="00835909">
      <w:pPr>
        <w:pStyle w:val="BodyText"/>
        <w:numPr>
          <w:ilvl w:val="0"/>
          <w:numId w:val="1"/>
        </w:numPr>
        <w:spacing w:line="240" w:lineRule="atLeast"/>
        <w:jc w:val="both"/>
        <w:rPr>
          <w:b w:val="0"/>
          <w:sz w:val="20"/>
        </w:rPr>
      </w:pPr>
      <w:r w:rsidRPr="003208B4">
        <w:rPr>
          <w:b w:val="0"/>
          <w:sz w:val="20"/>
        </w:rPr>
        <w:t>Inorganic</w:t>
      </w:r>
      <w:r>
        <w:rPr>
          <w:b w:val="0"/>
          <w:sz w:val="20"/>
        </w:rPr>
        <w:t xml:space="preserve"> contaminant</w:t>
      </w:r>
      <w:r w:rsidRPr="003208B4">
        <w:rPr>
          <w:b w:val="0"/>
          <w:sz w:val="20"/>
        </w:rPr>
        <w:t xml:space="preserve">s, such as salts and metals, </w:t>
      </w:r>
      <w:r>
        <w:rPr>
          <w:b w:val="0"/>
          <w:sz w:val="20"/>
        </w:rPr>
        <w:t>which</w:t>
      </w:r>
      <w:r w:rsidRPr="003208B4">
        <w:rPr>
          <w:b w:val="0"/>
          <w:sz w:val="20"/>
        </w:rPr>
        <w:t xml:space="preserve"> can be </w:t>
      </w:r>
      <w:proofErr w:type="gramStart"/>
      <w:r w:rsidRPr="003208B4">
        <w:rPr>
          <w:b w:val="0"/>
          <w:sz w:val="20"/>
        </w:rPr>
        <w:t>naturally-occurring</w:t>
      </w:r>
      <w:proofErr w:type="gramEnd"/>
      <w:r w:rsidRPr="003208B4">
        <w:rPr>
          <w:b w:val="0"/>
          <w:sz w:val="20"/>
        </w:rPr>
        <w:t xml:space="preserve"> or result from urban storm water runoff, industrial or domestic wastewater discharges, oil and gas production, mining or farming. </w:t>
      </w:r>
    </w:p>
    <w:p w14:paraId="376CAF96" w14:textId="77777777" w:rsidR="00835909" w:rsidRPr="003208B4" w:rsidRDefault="00835909" w:rsidP="00835909">
      <w:pPr>
        <w:pStyle w:val="BodyText"/>
        <w:numPr>
          <w:ilvl w:val="0"/>
          <w:numId w:val="1"/>
        </w:numPr>
        <w:spacing w:line="240" w:lineRule="atLeast"/>
        <w:jc w:val="both"/>
        <w:rPr>
          <w:b w:val="0"/>
          <w:sz w:val="20"/>
        </w:rPr>
      </w:pPr>
      <w:r w:rsidRPr="003208B4">
        <w:rPr>
          <w:b w:val="0"/>
          <w:sz w:val="20"/>
        </w:rPr>
        <w:t xml:space="preserve">Pesticides and herbicides, </w:t>
      </w:r>
      <w:r>
        <w:rPr>
          <w:b w:val="0"/>
          <w:sz w:val="20"/>
        </w:rPr>
        <w:t>which</w:t>
      </w:r>
      <w:r w:rsidRPr="003208B4">
        <w:rPr>
          <w:b w:val="0"/>
          <w:sz w:val="20"/>
        </w:rPr>
        <w:t xml:space="preserve"> may come from a variety of sources such as agriculture, urban storm water runoff, and residential uses. </w:t>
      </w:r>
    </w:p>
    <w:p w14:paraId="5F98F05C" w14:textId="77777777" w:rsidR="00835909" w:rsidRPr="003208B4" w:rsidRDefault="00835909" w:rsidP="00835909">
      <w:pPr>
        <w:pStyle w:val="BodyText"/>
        <w:numPr>
          <w:ilvl w:val="0"/>
          <w:numId w:val="1"/>
        </w:numPr>
        <w:spacing w:line="240" w:lineRule="atLeast"/>
        <w:jc w:val="both"/>
        <w:rPr>
          <w:b w:val="0"/>
          <w:sz w:val="20"/>
        </w:rPr>
      </w:pPr>
      <w:r w:rsidRPr="003208B4">
        <w:rPr>
          <w:b w:val="0"/>
          <w:sz w:val="20"/>
        </w:rPr>
        <w:t xml:space="preserve">Organic chemical contaminants, including synthetic and volatile organic chemicals that are by-products of industrial processes and petroleum production, and can also come from gas stations, urban storm water runoff, and septic systems. </w:t>
      </w:r>
    </w:p>
    <w:p w14:paraId="0949D9EF" w14:textId="77777777" w:rsidR="00835909" w:rsidRPr="003208B4" w:rsidRDefault="00835909" w:rsidP="00835909">
      <w:pPr>
        <w:pStyle w:val="BodyText"/>
        <w:numPr>
          <w:ilvl w:val="0"/>
          <w:numId w:val="1"/>
        </w:numPr>
        <w:spacing w:line="240" w:lineRule="atLeast"/>
        <w:jc w:val="both"/>
        <w:rPr>
          <w:b w:val="0"/>
          <w:sz w:val="20"/>
        </w:rPr>
      </w:pPr>
      <w:r w:rsidRPr="003208B4">
        <w:rPr>
          <w:b w:val="0"/>
          <w:sz w:val="20"/>
        </w:rPr>
        <w:t>Radioactive contaminants</w:t>
      </w:r>
      <w:r>
        <w:rPr>
          <w:b w:val="0"/>
          <w:sz w:val="20"/>
        </w:rPr>
        <w:t>, which</w:t>
      </w:r>
      <w:r w:rsidRPr="003208B4">
        <w:rPr>
          <w:b w:val="0"/>
          <w:sz w:val="20"/>
        </w:rPr>
        <w:t xml:space="preserve"> can be </w:t>
      </w:r>
      <w:proofErr w:type="gramStart"/>
      <w:r w:rsidRPr="003208B4">
        <w:rPr>
          <w:b w:val="0"/>
          <w:sz w:val="20"/>
        </w:rPr>
        <w:t>naturally-occurring</w:t>
      </w:r>
      <w:proofErr w:type="gramEnd"/>
      <w:r w:rsidRPr="003208B4">
        <w:rPr>
          <w:b w:val="0"/>
          <w:sz w:val="20"/>
        </w:rPr>
        <w:t xml:space="preserve"> or can be the result of oil and gas production and mining activities.</w:t>
      </w:r>
    </w:p>
    <w:p w14:paraId="713A5780" w14:textId="77777777" w:rsidR="00835909" w:rsidRPr="00CA7A93" w:rsidRDefault="00835909" w:rsidP="00835909">
      <w:pPr>
        <w:pStyle w:val="BodyText"/>
        <w:spacing w:line="240" w:lineRule="atLeast"/>
        <w:jc w:val="both"/>
        <w:rPr>
          <w:b w:val="0"/>
          <w:sz w:val="20"/>
        </w:rPr>
      </w:pPr>
    </w:p>
    <w:p w14:paraId="663BB3BF" w14:textId="0452076C" w:rsidR="00835909" w:rsidRDefault="00835909" w:rsidP="00835909">
      <w:pPr>
        <w:shd w:val="clear" w:color="auto" w:fill="FFFFFF"/>
        <w:spacing w:line="240" w:lineRule="atLeast"/>
        <w:rPr>
          <w:sz w:val="20"/>
        </w:rPr>
      </w:pPr>
      <w:r w:rsidRPr="00680151">
        <w:rPr>
          <w:sz w:val="20"/>
        </w:rPr>
        <w:lastRenderedPageBreak/>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w:t>
      </w:r>
      <w:r w:rsidR="0018750E" w:rsidRPr="003D478F">
        <w:rPr>
          <w:sz w:val="20"/>
        </w:rPr>
        <w:t xml:space="preserve">EPA’s </w:t>
      </w:r>
      <w:r w:rsidRPr="003D478F">
        <w:rPr>
          <w:i/>
          <w:iCs/>
          <w:sz w:val="20"/>
        </w:rPr>
        <w:t>Safe Drinking Water Hotline</w:t>
      </w:r>
      <w:r w:rsidRPr="003D478F">
        <w:rPr>
          <w:sz w:val="20"/>
        </w:rPr>
        <w:t xml:space="preserve"> at 1-800-426-4791.  Some people may be more vulnerable to contaminants in drinking water than the general population.  Immuno-compromised persons such as persons with cancer undergoing chemotherapy, persons who have undergone organ transplants, people with HIV</w:t>
      </w:r>
      <w:r w:rsidR="00CC36F2">
        <w:rPr>
          <w:sz w:val="20"/>
        </w:rPr>
        <w:t>/</w:t>
      </w:r>
      <w:r w:rsidRPr="003D478F">
        <w:rPr>
          <w:sz w:val="20"/>
        </w:rPr>
        <w:t>AIDS or other immune system disorders, some elderly, and infants can be particularly at risk from infections.  These people should seek advice about drinking water from their health care providers</w:t>
      </w:r>
      <w:r w:rsidR="00420862" w:rsidRPr="003D478F">
        <w:rPr>
          <w:sz w:val="20"/>
        </w:rPr>
        <w:t>,</w:t>
      </w:r>
      <w:r w:rsidRPr="003D478F">
        <w:rPr>
          <w:sz w:val="20"/>
        </w:rPr>
        <w:t xml:space="preserve"> EPA and the U.S. Centers for Disease Control (CDC) guidelines on appropriate means to lessen the risk of infection by</w:t>
      </w:r>
      <w:r w:rsidRPr="00680151">
        <w:rPr>
          <w:sz w:val="20"/>
        </w:rPr>
        <w:t xml:space="preserve"> </w:t>
      </w:r>
      <w:r w:rsidRPr="00680151">
        <w:rPr>
          <w:i/>
          <w:sz w:val="20"/>
        </w:rPr>
        <w:t>Cryptosporidium</w:t>
      </w:r>
      <w:r>
        <w:rPr>
          <w:sz w:val="20"/>
        </w:rPr>
        <w:t xml:space="preserve"> and other microbial </w:t>
      </w:r>
      <w:r w:rsidRPr="00680151">
        <w:rPr>
          <w:sz w:val="20"/>
        </w:rPr>
        <w:t xml:space="preserve">contaminants are available from the </w:t>
      </w:r>
      <w:r w:rsidRPr="00680151">
        <w:rPr>
          <w:i/>
          <w:iCs/>
          <w:sz w:val="20"/>
        </w:rPr>
        <w:t>Safe Drinking Water Hotline</w:t>
      </w:r>
      <w:r w:rsidRPr="00680151">
        <w:rPr>
          <w:sz w:val="20"/>
        </w:rPr>
        <w:t xml:space="preserve"> at 1-800-426-4791.</w:t>
      </w:r>
    </w:p>
    <w:p w14:paraId="1B6B961B" w14:textId="77777777" w:rsidR="00835909" w:rsidRPr="003208B4" w:rsidRDefault="00835909" w:rsidP="00835909">
      <w:pPr>
        <w:spacing w:line="240" w:lineRule="atLeast"/>
        <w:rPr>
          <w:sz w:val="20"/>
        </w:rPr>
      </w:pPr>
    </w:p>
    <w:p w14:paraId="096A5CFC" w14:textId="77777777" w:rsidR="00835909" w:rsidRPr="003208B4" w:rsidRDefault="00835909" w:rsidP="00835909">
      <w:pPr>
        <w:pStyle w:val="BodyText"/>
        <w:tabs>
          <w:tab w:val="left" w:pos="3060"/>
        </w:tabs>
        <w:spacing w:before="240" w:after="120" w:line="240" w:lineRule="atLeast"/>
        <w:jc w:val="both"/>
        <w:rPr>
          <w:rFonts w:cs="Arial"/>
          <w:i/>
          <w:color w:val="000000"/>
          <w:sz w:val="20"/>
        </w:rPr>
      </w:pPr>
      <w:r w:rsidRPr="00B64A7A">
        <w:rPr>
          <w:rFonts w:cs="Arial"/>
          <w:i/>
          <w:color w:val="000000"/>
          <w:sz w:val="20"/>
          <w:u w:val="single"/>
        </w:rPr>
        <w:t>Source Water Assessment</w:t>
      </w:r>
      <w:r w:rsidRPr="003208B4">
        <w:rPr>
          <w:rFonts w:cs="Arial"/>
          <w:i/>
          <w:color w:val="000000"/>
          <w:sz w:val="20"/>
        </w:rPr>
        <w:t>:</w:t>
      </w:r>
    </w:p>
    <w:p w14:paraId="507DD47C" w14:textId="074D3565" w:rsidR="00835909" w:rsidRDefault="00835909" w:rsidP="00835909">
      <w:pPr>
        <w:pStyle w:val="BodyText"/>
        <w:spacing w:line="240" w:lineRule="atLeast"/>
        <w:jc w:val="both"/>
        <w:rPr>
          <w:rFonts w:cs="Arial"/>
          <w:b w:val="0"/>
          <w:color w:val="000000"/>
          <w:sz w:val="20"/>
        </w:rPr>
      </w:pPr>
      <w:r w:rsidRPr="003208B4">
        <w:rPr>
          <w:rFonts w:cs="Arial"/>
          <w:b w:val="0"/>
          <w:color w:val="000000"/>
          <w:sz w:val="20"/>
        </w:rPr>
        <w:t xml:space="preserve">The Source Water Assessment </w:t>
      </w:r>
      <w:r>
        <w:rPr>
          <w:rFonts w:cs="Arial"/>
          <w:b w:val="0"/>
          <w:color w:val="000000"/>
          <w:sz w:val="20"/>
        </w:rPr>
        <w:t xml:space="preserve">(SWA) </w:t>
      </w:r>
      <w:r w:rsidRPr="003208B4">
        <w:rPr>
          <w:rFonts w:cs="Arial"/>
          <w:b w:val="0"/>
          <w:color w:val="000000"/>
          <w:sz w:val="20"/>
        </w:rPr>
        <w:t xml:space="preserve">Program, developed and implemented by the Arizona Department of Environmental </w:t>
      </w:r>
      <w:r w:rsidRPr="003D478F">
        <w:rPr>
          <w:rFonts w:cs="Arial"/>
          <w:b w:val="0"/>
          <w:color w:val="000000"/>
          <w:sz w:val="20"/>
        </w:rPr>
        <w:t>Quality (ADEQ) under</w:t>
      </w:r>
      <w:r w:rsidRPr="003208B4">
        <w:rPr>
          <w:rFonts w:cs="Arial"/>
          <w:b w:val="0"/>
          <w:color w:val="000000"/>
          <w:sz w:val="20"/>
        </w:rPr>
        <w:t xml:space="preserve"> EPA guidance, was created to promote community awareness of water quality issues and to encourage the protection of drinking water sources at the community level. </w:t>
      </w:r>
      <w:r>
        <w:rPr>
          <w:rFonts w:cs="Arial"/>
          <w:b w:val="0"/>
          <w:color w:val="000000"/>
          <w:sz w:val="20"/>
        </w:rPr>
        <w:t xml:space="preserve"> </w:t>
      </w:r>
      <w:r w:rsidRPr="003208B4">
        <w:rPr>
          <w:rFonts w:cs="Arial"/>
          <w:b w:val="0"/>
          <w:color w:val="000000"/>
          <w:sz w:val="20"/>
        </w:rPr>
        <w:t>ADEQ gathers information on drinking water sources</w:t>
      </w:r>
      <w:r w:rsidRPr="00B64A7A">
        <w:rPr>
          <w:rFonts w:cs="Arial"/>
          <w:b w:val="0"/>
          <w:color w:val="000000"/>
          <w:sz w:val="20"/>
        </w:rPr>
        <w:t xml:space="preserve"> </w:t>
      </w:r>
      <w:r w:rsidRPr="003208B4">
        <w:rPr>
          <w:rFonts w:cs="Arial"/>
          <w:b w:val="0"/>
          <w:color w:val="000000"/>
          <w:sz w:val="20"/>
        </w:rPr>
        <w:t>including wells, surface water intakes, and springs and evaluates the extent to which the water source is vulnerable to natural or man-made contamination from sources such as gas stations, landfills, dry cleaners, agriculture fields, waste water treatment plants, and mining activities.</w:t>
      </w:r>
      <w:r>
        <w:rPr>
          <w:rFonts w:cs="Arial"/>
          <w:b w:val="0"/>
          <w:color w:val="000000"/>
          <w:sz w:val="20"/>
        </w:rPr>
        <w:t xml:space="preserve"> </w:t>
      </w:r>
      <w:r w:rsidRPr="003208B4">
        <w:rPr>
          <w:rFonts w:cs="Arial"/>
          <w:b w:val="0"/>
          <w:color w:val="000000"/>
          <w:sz w:val="20"/>
        </w:rPr>
        <w:t xml:space="preserve"> </w:t>
      </w:r>
    </w:p>
    <w:p w14:paraId="064D87F2" w14:textId="77777777" w:rsidR="00835909" w:rsidRDefault="00835909" w:rsidP="00835909">
      <w:pPr>
        <w:pStyle w:val="BodyText"/>
        <w:spacing w:line="240" w:lineRule="atLeast"/>
        <w:jc w:val="both"/>
        <w:rPr>
          <w:rFonts w:cs="Arial"/>
          <w:b w:val="0"/>
          <w:color w:val="000000"/>
          <w:sz w:val="20"/>
        </w:rPr>
      </w:pPr>
    </w:p>
    <w:p w14:paraId="6764FBCB" w14:textId="77777777" w:rsidR="00835909" w:rsidRPr="003208B4" w:rsidRDefault="00835909" w:rsidP="00835909">
      <w:pPr>
        <w:pStyle w:val="BodyText"/>
        <w:spacing w:line="240" w:lineRule="atLeast"/>
        <w:jc w:val="both"/>
        <w:rPr>
          <w:rFonts w:cs="Arial"/>
          <w:b w:val="0"/>
          <w:color w:val="000000"/>
          <w:sz w:val="20"/>
        </w:rPr>
      </w:pPr>
      <w:r w:rsidRPr="003208B4">
        <w:rPr>
          <w:rFonts w:cs="Arial"/>
          <w:b w:val="0"/>
          <w:color w:val="000000"/>
          <w:sz w:val="20"/>
        </w:rPr>
        <w:t xml:space="preserve">ADEQ has evaluated the source water areas in </w:t>
      </w:r>
      <w:r>
        <w:rPr>
          <w:rFonts w:cs="Arial"/>
          <w:b w:val="0"/>
          <w:color w:val="000000"/>
          <w:sz w:val="20"/>
        </w:rPr>
        <w:t xml:space="preserve">Greenlee County </w:t>
      </w:r>
      <w:r w:rsidRPr="003208B4">
        <w:rPr>
          <w:rFonts w:cs="Arial"/>
          <w:b w:val="0"/>
          <w:color w:val="000000"/>
          <w:sz w:val="20"/>
        </w:rPr>
        <w:t xml:space="preserve">including the source waters for the </w:t>
      </w:r>
      <w:r>
        <w:rPr>
          <w:rFonts w:cs="Arial"/>
          <w:b w:val="0"/>
          <w:color w:val="000000"/>
          <w:sz w:val="20"/>
        </w:rPr>
        <w:t>Morenci drinking water system. The SWA</w:t>
      </w:r>
      <w:r w:rsidRPr="003208B4">
        <w:rPr>
          <w:rFonts w:cs="Arial"/>
          <w:b w:val="0"/>
          <w:color w:val="000000"/>
          <w:sz w:val="20"/>
        </w:rPr>
        <w:t xml:space="preserve"> for </w:t>
      </w:r>
      <w:r>
        <w:rPr>
          <w:rFonts w:cs="Arial"/>
          <w:b w:val="0"/>
          <w:color w:val="000000"/>
          <w:sz w:val="20"/>
        </w:rPr>
        <w:t>the Morenci drinking water system has been designated as a low</w:t>
      </w:r>
      <w:r w:rsidRPr="003208B4">
        <w:rPr>
          <w:rFonts w:cs="Arial"/>
          <w:b w:val="0"/>
          <w:color w:val="000000"/>
          <w:sz w:val="20"/>
        </w:rPr>
        <w:t xml:space="preserve"> risk.</w:t>
      </w:r>
    </w:p>
    <w:p w14:paraId="281C9362" w14:textId="77777777" w:rsidR="00835909" w:rsidRPr="003208B4" w:rsidRDefault="00835909" w:rsidP="00835909">
      <w:pPr>
        <w:pStyle w:val="BodyText"/>
        <w:spacing w:line="240" w:lineRule="atLeast"/>
        <w:jc w:val="both"/>
        <w:rPr>
          <w:rFonts w:cs="Arial"/>
          <w:b w:val="0"/>
          <w:color w:val="000000"/>
          <w:sz w:val="20"/>
        </w:rPr>
      </w:pPr>
    </w:p>
    <w:p w14:paraId="44F775DE" w14:textId="74D0A4E8" w:rsidR="00835909" w:rsidRPr="003208B4" w:rsidRDefault="00835909" w:rsidP="00835909">
      <w:pPr>
        <w:pStyle w:val="BodyText"/>
        <w:spacing w:line="240" w:lineRule="atLeast"/>
        <w:jc w:val="left"/>
        <w:rPr>
          <w:rFonts w:cs="Arial"/>
          <w:b w:val="0"/>
          <w:color w:val="000000"/>
          <w:sz w:val="20"/>
        </w:rPr>
      </w:pPr>
      <w:r w:rsidRPr="003208B4">
        <w:rPr>
          <w:rFonts w:cs="Arial"/>
          <w:b w:val="0"/>
          <w:color w:val="000000"/>
          <w:sz w:val="20"/>
        </w:rPr>
        <w:t>The complete SWA report is available for inspection at the ADEQ, 1110 W. Washington, Phoenix, Arizona 85007, between the hours of 8:00 am and 5:00 pm.</w:t>
      </w:r>
      <w:r w:rsidRPr="007E5597">
        <w:rPr>
          <w:rFonts w:cs="Arial"/>
          <w:b w:val="0"/>
          <w:color w:val="000000"/>
          <w:sz w:val="20"/>
        </w:rPr>
        <w:t xml:space="preserve"> </w:t>
      </w:r>
      <w:r w:rsidRPr="007E5597">
        <w:rPr>
          <w:b w:val="0"/>
          <w:sz w:val="20"/>
        </w:rPr>
        <w:t xml:space="preserve">Further source water assessment documentation can be obtained by </w:t>
      </w:r>
      <w:r w:rsidRPr="003208B4">
        <w:rPr>
          <w:rFonts w:cs="Arial"/>
          <w:b w:val="0"/>
          <w:color w:val="000000"/>
          <w:sz w:val="20"/>
        </w:rPr>
        <w:t>visit</w:t>
      </w:r>
      <w:r w:rsidR="00E26F1B">
        <w:rPr>
          <w:rFonts w:cs="Arial"/>
          <w:b w:val="0"/>
          <w:color w:val="000000"/>
          <w:sz w:val="20"/>
        </w:rPr>
        <w:t>ing</w:t>
      </w:r>
      <w:r w:rsidRPr="003208B4">
        <w:rPr>
          <w:rFonts w:cs="Arial"/>
          <w:b w:val="0"/>
          <w:color w:val="000000"/>
          <w:sz w:val="20"/>
        </w:rPr>
        <w:t xml:space="preserve"> ADEQ’s Source Water Assessment Protection Unit website at: </w:t>
      </w:r>
      <w:hyperlink r:id="rId7" w:history="1">
        <w:r w:rsidRPr="003208B4">
          <w:rPr>
            <w:rStyle w:val="Hyperlink"/>
            <w:rFonts w:cs="Arial"/>
            <w:sz w:val="20"/>
          </w:rPr>
          <w:t>www.azdeq.gov/environ/water/dw/swap.html</w:t>
        </w:r>
      </w:hyperlink>
      <w:r w:rsidRPr="003208B4">
        <w:rPr>
          <w:rFonts w:cs="Arial"/>
          <w:b w:val="0"/>
          <w:color w:val="000000"/>
          <w:sz w:val="20"/>
        </w:rPr>
        <w:t>.</w:t>
      </w:r>
    </w:p>
    <w:p w14:paraId="3F6AA71B" w14:textId="209ACB7E" w:rsidR="00835909" w:rsidRDefault="00835909" w:rsidP="00835909">
      <w:pPr>
        <w:pStyle w:val="BodyText"/>
        <w:spacing w:line="200" w:lineRule="atLeast"/>
        <w:jc w:val="both"/>
        <w:rPr>
          <w:sz w:val="16"/>
        </w:rPr>
      </w:pPr>
      <w:bookmarkStart w:id="3" w:name="pgfId-75436"/>
      <w:bookmarkStart w:id="4" w:name="pgfId-75380"/>
      <w:bookmarkEnd w:id="3"/>
      <w:bookmarkEnd w:id="4"/>
    </w:p>
    <w:tbl>
      <w:tblPr>
        <w:tblpPr w:leftFromText="180" w:rightFromText="180" w:vertAnchor="text" w:horzAnchor="margin" w:tblpXSpec="center" w:tblpY="732"/>
        <w:tblW w:w="10620" w:type="dxa"/>
        <w:tblBorders>
          <w:top w:val="nil"/>
          <w:left w:val="nil"/>
          <w:bottom w:val="nil"/>
          <w:right w:val="nil"/>
        </w:tblBorders>
        <w:tblLayout w:type="fixed"/>
        <w:tblLook w:val="0000" w:firstRow="0" w:lastRow="0" w:firstColumn="0" w:lastColumn="0" w:noHBand="0" w:noVBand="0"/>
      </w:tblPr>
      <w:tblGrid>
        <w:gridCol w:w="5310"/>
        <w:gridCol w:w="5310"/>
      </w:tblGrid>
      <w:tr w:rsidR="002146D5" w:rsidRPr="009A7AD8" w14:paraId="30FD079A" w14:textId="77777777" w:rsidTr="002146D5">
        <w:trPr>
          <w:trHeight w:val="2855"/>
        </w:trPr>
        <w:tc>
          <w:tcPr>
            <w:tcW w:w="5310" w:type="dxa"/>
          </w:tcPr>
          <w:p w14:paraId="400EABC1" w14:textId="18954D1C" w:rsidR="002146D5" w:rsidRPr="004629DF" w:rsidRDefault="002146D5" w:rsidP="002146D5">
            <w:pPr>
              <w:widowControl/>
              <w:overflowPunct/>
              <w:spacing w:line="240" w:lineRule="auto"/>
              <w:jc w:val="left"/>
              <w:textAlignment w:val="auto"/>
              <w:rPr>
                <w:rFonts w:cs="Arial"/>
                <w:b/>
                <w:bCs/>
                <w:color w:val="000000"/>
                <w:sz w:val="20"/>
              </w:rPr>
            </w:pPr>
            <w:bookmarkStart w:id="5" w:name="pgfId-48331"/>
            <w:bookmarkStart w:id="6" w:name="pgfId-48336"/>
            <w:bookmarkStart w:id="7" w:name="pgfId-48337"/>
            <w:bookmarkStart w:id="8" w:name="pgfId-48338"/>
            <w:bookmarkStart w:id="9" w:name="pgfId-72776"/>
            <w:bookmarkStart w:id="10" w:name="pgfId-48358"/>
            <w:bookmarkEnd w:id="5"/>
            <w:bookmarkEnd w:id="6"/>
            <w:bookmarkEnd w:id="7"/>
            <w:bookmarkEnd w:id="8"/>
            <w:bookmarkEnd w:id="9"/>
            <w:bookmarkEnd w:id="10"/>
            <w:r w:rsidRPr="002B5061">
              <w:rPr>
                <w:rFonts w:cs="Arial"/>
                <w:b/>
                <w:bCs/>
                <w:color w:val="000000"/>
                <w:szCs w:val="24"/>
                <w:u w:val="single"/>
              </w:rPr>
              <w:t>Definitions</w:t>
            </w:r>
          </w:p>
          <w:p w14:paraId="0DDFD3A6" w14:textId="1DC83092" w:rsidR="002146D5" w:rsidRPr="004629DF" w:rsidRDefault="002146D5" w:rsidP="002146D5">
            <w:pPr>
              <w:widowControl/>
              <w:overflowPunct/>
              <w:spacing w:after="120" w:line="240" w:lineRule="auto"/>
              <w:jc w:val="left"/>
              <w:textAlignment w:val="auto"/>
              <w:rPr>
                <w:rFonts w:cs="Arial"/>
                <w:color w:val="000000"/>
                <w:sz w:val="20"/>
              </w:rPr>
            </w:pPr>
            <w:r w:rsidRPr="004629DF">
              <w:rPr>
                <w:rFonts w:cs="Arial"/>
                <w:b/>
                <w:bCs/>
                <w:color w:val="000000"/>
                <w:sz w:val="20"/>
              </w:rPr>
              <w:t xml:space="preserve">Maximum Contaminant Level Goal </w:t>
            </w:r>
            <w:ins w:id="11" w:author="Author">
              <w:r w:rsidR="00A14BC0">
                <w:rPr>
                  <w:rFonts w:cs="Arial"/>
                  <w:b/>
                  <w:bCs/>
                  <w:color w:val="000000"/>
                  <w:sz w:val="20"/>
                </w:rPr>
                <w:t>(</w:t>
              </w:r>
            </w:ins>
            <w:r w:rsidRPr="004629DF">
              <w:rPr>
                <w:rFonts w:cs="Arial"/>
                <w:b/>
                <w:bCs/>
                <w:color w:val="000000"/>
                <w:sz w:val="20"/>
              </w:rPr>
              <w:t>MCLG)</w:t>
            </w:r>
            <w:r w:rsidRPr="004629DF">
              <w:rPr>
                <w:rFonts w:cs="Arial"/>
                <w:color w:val="000000"/>
                <w:sz w:val="20"/>
              </w:rPr>
              <w:t>: The level of a contaminant in drinking water below which there is no known or expected risk to health</w:t>
            </w:r>
            <w:r>
              <w:rPr>
                <w:rFonts w:cs="Arial"/>
                <w:color w:val="000000"/>
                <w:sz w:val="20"/>
              </w:rPr>
              <w:t>.  MCLGs allow for a margin of safety.</w:t>
            </w:r>
            <w:r w:rsidRPr="004629DF">
              <w:rPr>
                <w:rFonts w:cs="Arial"/>
                <w:color w:val="000000"/>
                <w:sz w:val="20"/>
              </w:rPr>
              <w:t xml:space="preserve"> </w:t>
            </w:r>
          </w:p>
          <w:p w14:paraId="5EC7342F" w14:textId="77777777" w:rsidR="002146D5" w:rsidRPr="004629DF" w:rsidRDefault="002146D5" w:rsidP="002146D5">
            <w:pPr>
              <w:widowControl/>
              <w:overflowPunct/>
              <w:spacing w:after="120" w:line="240" w:lineRule="auto"/>
              <w:jc w:val="left"/>
              <w:textAlignment w:val="auto"/>
              <w:rPr>
                <w:rFonts w:cs="Arial"/>
                <w:color w:val="000000"/>
                <w:sz w:val="20"/>
              </w:rPr>
            </w:pPr>
            <w:r w:rsidRPr="004629DF">
              <w:rPr>
                <w:rFonts w:cs="Arial"/>
                <w:b/>
                <w:bCs/>
                <w:color w:val="000000"/>
                <w:sz w:val="20"/>
              </w:rPr>
              <w:t>Maximum Residual Disinfectant Level (MRDL)</w:t>
            </w:r>
            <w:r w:rsidRPr="004629DF">
              <w:rPr>
                <w:rFonts w:cs="Arial"/>
                <w:color w:val="000000"/>
                <w:sz w:val="20"/>
              </w:rPr>
              <w:t xml:space="preserve">: The </w:t>
            </w:r>
            <w:r>
              <w:rPr>
                <w:rFonts w:cs="Arial"/>
                <w:color w:val="000000"/>
                <w:sz w:val="20"/>
              </w:rPr>
              <w:t xml:space="preserve">                     highest </w:t>
            </w:r>
            <w:r w:rsidRPr="004629DF">
              <w:rPr>
                <w:rFonts w:cs="Arial"/>
                <w:color w:val="000000"/>
                <w:sz w:val="20"/>
              </w:rPr>
              <w:t xml:space="preserve">level of </w:t>
            </w:r>
            <w:r>
              <w:rPr>
                <w:rFonts w:cs="Arial"/>
                <w:color w:val="000000"/>
                <w:sz w:val="20"/>
              </w:rPr>
              <w:t xml:space="preserve">a </w:t>
            </w:r>
            <w:r w:rsidRPr="004629DF">
              <w:rPr>
                <w:rFonts w:cs="Arial"/>
                <w:color w:val="000000"/>
                <w:sz w:val="20"/>
              </w:rPr>
              <w:t xml:space="preserve">disinfectant </w:t>
            </w:r>
            <w:r>
              <w:rPr>
                <w:rFonts w:cs="Arial"/>
                <w:color w:val="000000"/>
                <w:sz w:val="20"/>
              </w:rPr>
              <w:t>allowed in drinking water.  There is convincing evidence that addition of a disinfectant is necessary for control of microbial contaminants.</w:t>
            </w:r>
            <w:r w:rsidRPr="004629DF">
              <w:rPr>
                <w:rFonts w:cs="Arial"/>
                <w:color w:val="000000"/>
                <w:sz w:val="20"/>
              </w:rPr>
              <w:t xml:space="preserve"> </w:t>
            </w:r>
          </w:p>
          <w:p w14:paraId="1B29E7B6" w14:textId="77777777" w:rsidR="002146D5" w:rsidRPr="004629DF" w:rsidRDefault="002146D5" w:rsidP="002146D5">
            <w:pPr>
              <w:widowControl/>
              <w:overflowPunct/>
              <w:spacing w:line="240" w:lineRule="auto"/>
              <w:jc w:val="left"/>
              <w:textAlignment w:val="auto"/>
              <w:rPr>
                <w:rFonts w:cs="Arial"/>
                <w:b/>
                <w:bCs/>
                <w:color w:val="000000"/>
                <w:sz w:val="20"/>
              </w:rPr>
            </w:pPr>
            <w:r w:rsidRPr="004629DF">
              <w:rPr>
                <w:rFonts w:cs="Arial"/>
                <w:b/>
                <w:bCs/>
                <w:color w:val="000000"/>
                <w:sz w:val="20"/>
              </w:rPr>
              <w:t>Maximum Residual Disinfectant Level Goal (MRDLG)</w:t>
            </w:r>
            <w:r w:rsidRPr="004629DF">
              <w:rPr>
                <w:rFonts w:cs="Arial"/>
                <w:color w:val="000000"/>
                <w:sz w:val="20"/>
              </w:rPr>
              <w:t xml:space="preserve">: The level of </w:t>
            </w:r>
            <w:r>
              <w:rPr>
                <w:rFonts w:cs="Arial"/>
                <w:color w:val="000000"/>
                <w:sz w:val="20"/>
              </w:rPr>
              <w:t xml:space="preserve">a drinking water </w:t>
            </w:r>
            <w:r w:rsidRPr="004629DF">
              <w:rPr>
                <w:rFonts w:cs="Arial"/>
                <w:color w:val="000000"/>
                <w:sz w:val="20"/>
              </w:rPr>
              <w:t xml:space="preserve">disinfectant </w:t>
            </w:r>
            <w:r>
              <w:rPr>
                <w:rFonts w:cs="Arial"/>
                <w:color w:val="000000"/>
                <w:sz w:val="20"/>
              </w:rPr>
              <w:t>below which there is no known or expected risk to health.  MRDLGs do not reflect the benefits of the use of disinfectants to control microbial contaminants.</w:t>
            </w:r>
          </w:p>
          <w:p w14:paraId="31AAF587" w14:textId="77777777" w:rsidR="002146D5" w:rsidRDefault="002146D5" w:rsidP="002146D5">
            <w:pPr>
              <w:widowControl/>
              <w:overflowPunct/>
              <w:spacing w:line="240" w:lineRule="auto"/>
              <w:jc w:val="left"/>
              <w:textAlignment w:val="auto"/>
              <w:rPr>
                <w:rFonts w:cs="Arial"/>
                <w:b/>
                <w:bCs/>
                <w:color w:val="000000"/>
                <w:sz w:val="20"/>
              </w:rPr>
            </w:pPr>
          </w:p>
          <w:p w14:paraId="069A0FAB" w14:textId="77777777" w:rsidR="002146D5" w:rsidRDefault="002146D5" w:rsidP="002146D5">
            <w:pPr>
              <w:widowControl/>
              <w:overflowPunct/>
              <w:spacing w:line="240" w:lineRule="auto"/>
              <w:jc w:val="left"/>
              <w:textAlignment w:val="auto"/>
              <w:rPr>
                <w:rFonts w:cs="Arial"/>
                <w:color w:val="000000"/>
                <w:sz w:val="20"/>
              </w:rPr>
            </w:pPr>
            <w:r w:rsidRPr="004629DF">
              <w:rPr>
                <w:rFonts w:cs="Arial"/>
                <w:b/>
                <w:bCs/>
                <w:color w:val="000000"/>
                <w:sz w:val="20"/>
              </w:rPr>
              <w:t>Minimum Reporting Limit (MRL)</w:t>
            </w:r>
            <w:r w:rsidRPr="004629DF">
              <w:rPr>
                <w:rFonts w:cs="Arial"/>
                <w:color w:val="000000"/>
                <w:sz w:val="20"/>
              </w:rPr>
              <w:t xml:space="preserve">: The smallest measured concentration of a substance that can be reliably measured by a given analytical method </w:t>
            </w:r>
          </w:p>
          <w:p w14:paraId="5F57BB82" w14:textId="77777777" w:rsidR="002146D5" w:rsidRPr="002B5061" w:rsidRDefault="002146D5" w:rsidP="002146D5">
            <w:pPr>
              <w:widowControl/>
              <w:overflowPunct/>
              <w:spacing w:line="240" w:lineRule="auto"/>
              <w:jc w:val="left"/>
              <w:textAlignment w:val="auto"/>
              <w:rPr>
                <w:rFonts w:cs="Arial"/>
                <w:b/>
                <w:bCs/>
                <w:color w:val="000000"/>
                <w:sz w:val="20"/>
              </w:rPr>
            </w:pPr>
          </w:p>
          <w:p w14:paraId="43C14065" w14:textId="77777777" w:rsidR="002146D5" w:rsidDel="002146D5" w:rsidRDefault="002146D5" w:rsidP="002B5061">
            <w:pPr>
              <w:widowControl/>
              <w:overflowPunct/>
              <w:spacing w:line="240" w:lineRule="auto"/>
              <w:jc w:val="left"/>
              <w:textAlignment w:val="auto"/>
              <w:rPr>
                <w:rFonts w:cs="Arial"/>
                <w:b/>
                <w:bCs/>
                <w:color w:val="000000"/>
                <w:sz w:val="20"/>
              </w:rPr>
            </w:pPr>
            <w:r w:rsidRPr="004629DF">
              <w:rPr>
                <w:rFonts w:cs="Arial"/>
                <w:b/>
                <w:bCs/>
                <w:color w:val="000000"/>
                <w:sz w:val="20"/>
              </w:rPr>
              <w:t>Millirems per year (MREM)</w:t>
            </w:r>
            <w:r w:rsidRPr="004629DF">
              <w:rPr>
                <w:rFonts w:cs="Arial"/>
                <w:color w:val="000000"/>
                <w:sz w:val="20"/>
              </w:rPr>
              <w:t xml:space="preserve">: A measure of radiation absorbed by the body </w:t>
            </w:r>
          </w:p>
          <w:p w14:paraId="67D0382F" w14:textId="77777777" w:rsidR="002146D5" w:rsidRPr="004629DF" w:rsidRDefault="002146D5" w:rsidP="002146D5">
            <w:pPr>
              <w:widowControl/>
              <w:overflowPunct/>
              <w:spacing w:line="240" w:lineRule="auto"/>
              <w:jc w:val="left"/>
              <w:textAlignment w:val="auto"/>
              <w:rPr>
                <w:rFonts w:cs="Arial"/>
                <w:color w:val="000000"/>
                <w:sz w:val="20"/>
              </w:rPr>
            </w:pPr>
          </w:p>
          <w:p w14:paraId="3A084694" w14:textId="77777777" w:rsidR="002146D5" w:rsidRPr="004629DF" w:rsidRDefault="002146D5" w:rsidP="002B5061">
            <w:pPr>
              <w:widowControl/>
              <w:overflowPunct/>
              <w:spacing w:line="240" w:lineRule="auto"/>
              <w:jc w:val="left"/>
              <w:textAlignment w:val="auto"/>
              <w:rPr>
                <w:rFonts w:cs="Arial"/>
                <w:color w:val="000000"/>
                <w:sz w:val="20"/>
              </w:rPr>
            </w:pPr>
            <w:r w:rsidRPr="004629DF">
              <w:rPr>
                <w:rFonts w:cs="Arial"/>
                <w:b/>
                <w:bCs/>
                <w:color w:val="000000"/>
                <w:sz w:val="20"/>
              </w:rPr>
              <w:t>Not Applicable (NA)</w:t>
            </w:r>
            <w:r w:rsidRPr="004629DF">
              <w:rPr>
                <w:rFonts w:cs="Arial"/>
                <w:color w:val="000000"/>
                <w:sz w:val="20"/>
              </w:rPr>
              <w:t xml:space="preserve">: Sampling was not completed by regulation or was not required </w:t>
            </w:r>
          </w:p>
          <w:p w14:paraId="6A887DFF" w14:textId="77777777" w:rsidR="002146D5" w:rsidRPr="004629DF" w:rsidRDefault="002146D5" w:rsidP="002146D5">
            <w:pPr>
              <w:widowControl/>
              <w:overflowPunct/>
              <w:spacing w:after="120" w:line="240" w:lineRule="auto"/>
              <w:jc w:val="left"/>
              <w:textAlignment w:val="auto"/>
              <w:rPr>
                <w:rFonts w:cs="Arial"/>
                <w:color w:val="000000"/>
                <w:sz w:val="20"/>
              </w:rPr>
            </w:pPr>
            <w:r w:rsidRPr="004629DF">
              <w:rPr>
                <w:rFonts w:cs="Arial"/>
                <w:b/>
                <w:bCs/>
                <w:color w:val="000000"/>
                <w:sz w:val="20"/>
              </w:rPr>
              <w:t xml:space="preserve">Not Detected (ND or &lt;): </w:t>
            </w:r>
            <w:r w:rsidRPr="004629DF">
              <w:rPr>
                <w:rFonts w:cs="Arial"/>
                <w:color w:val="000000"/>
                <w:sz w:val="20"/>
              </w:rPr>
              <w:t xml:space="preserve">Not detectable at reporting limit </w:t>
            </w:r>
          </w:p>
          <w:p w14:paraId="11567E80" w14:textId="77777777" w:rsidR="002146D5" w:rsidRPr="004629DF" w:rsidRDefault="002146D5" w:rsidP="002146D5">
            <w:pPr>
              <w:widowControl/>
              <w:overflowPunct/>
              <w:spacing w:after="120" w:line="240" w:lineRule="auto"/>
              <w:jc w:val="left"/>
              <w:textAlignment w:val="auto"/>
              <w:rPr>
                <w:rFonts w:cs="Arial"/>
                <w:color w:val="000000"/>
                <w:sz w:val="20"/>
              </w:rPr>
            </w:pPr>
            <w:r w:rsidRPr="004629DF">
              <w:rPr>
                <w:rFonts w:cs="Arial"/>
                <w:b/>
                <w:bCs/>
                <w:color w:val="000000"/>
                <w:sz w:val="20"/>
              </w:rPr>
              <w:t>Nephelometric Turbidity Units (NTU)</w:t>
            </w:r>
            <w:r w:rsidRPr="004629DF">
              <w:rPr>
                <w:rFonts w:cs="Arial"/>
                <w:color w:val="000000"/>
                <w:sz w:val="20"/>
              </w:rPr>
              <w:t xml:space="preserve">: A measure of water clarity </w:t>
            </w:r>
          </w:p>
          <w:p w14:paraId="468BD3C3" w14:textId="77777777" w:rsidR="002146D5" w:rsidRPr="001067D0" w:rsidRDefault="002146D5" w:rsidP="002146D5">
            <w:pPr>
              <w:widowControl/>
              <w:overflowPunct/>
              <w:spacing w:after="120" w:line="240" w:lineRule="auto"/>
              <w:jc w:val="left"/>
              <w:textAlignment w:val="auto"/>
              <w:rPr>
                <w:rFonts w:cs="Arial"/>
                <w:b/>
                <w:bCs/>
                <w:color w:val="000000"/>
                <w:sz w:val="20"/>
              </w:rPr>
            </w:pPr>
            <w:r w:rsidRPr="004629DF">
              <w:rPr>
                <w:rFonts w:cs="Arial"/>
                <w:b/>
                <w:bCs/>
                <w:color w:val="000000"/>
                <w:sz w:val="20"/>
              </w:rPr>
              <w:t xml:space="preserve">Million fibers per liter (MFL) </w:t>
            </w:r>
          </w:p>
          <w:p w14:paraId="3E3FA654" w14:textId="77777777" w:rsidR="002146D5" w:rsidDel="00923840" w:rsidRDefault="002146D5" w:rsidP="002146D5">
            <w:pPr>
              <w:widowControl/>
              <w:overflowPunct/>
              <w:spacing w:after="120" w:line="240" w:lineRule="auto"/>
              <w:jc w:val="left"/>
              <w:textAlignment w:val="auto"/>
              <w:rPr>
                <w:del w:id="12" w:author="Medina, Jason" w:date="2022-05-20T10:40:00Z"/>
                <w:rFonts w:cs="Arial"/>
                <w:b/>
                <w:bCs/>
                <w:color w:val="000000"/>
                <w:sz w:val="20"/>
              </w:rPr>
            </w:pPr>
          </w:p>
          <w:p w14:paraId="2D218C64" w14:textId="461EDF38" w:rsidR="002146D5" w:rsidRPr="004629DF" w:rsidRDefault="002146D5" w:rsidP="002146D5">
            <w:pPr>
              <w:widowControl/>
              <w:overflowPunct/>
              <w:spacing w:after="120" w:line="240" w:lineRule="auto"/>
              <w:jc w:val="left"/>
              <w:textAlignment w:val="auto"/>
              <w:rPr>
                <w:rFonts w:cs="Arial"/>
                <w:b/>
                <w:bCs/>
                <w:sz w:val="20"/>
              </w:rPr>
            </w:pPr>
          </w:p>
        </w:tc>
        <w:tc>
          <w:tcPr>
            <w:tcW w:w="5310" w:type="dxa"/>
          </w:tcPr>
          <w:p w14:paraId="140F9951" w14:textId="77777777" w:rsidR="002146D5" w:rsidRPr="004629DF" w:rsidRDefault="002146D5" w:rsidP="002146D5">
            <w:pPr>
              <w:widowControl/>
              <w:overflowPunct/>
              <w:spacing w:after="120" w:line="240" w:lineRule="auto"/>
              <w:jc w:val="left"/>
              <w:textAlignment w:val="auto"/>
              <w:rPr>
                <w:rFonts w:cs="Arial"/>
                <w:color w:val="000000"/>
                <w:sz w:val="20"/>
              </w:rPr>
            </w:pPr>
            <w:r w:rsidRPr="004629DF">
              <w:rPr>
                <w:rFonts w:cs="Arial"/>
                <w:b/>
                <w:bCs/>
                <w:color w:val="000000"/>
                <w:sz w:val="20"/>
              </w:rPr>
              <w:lastRenderedPageBreak/>
              <w:t>Treatment Technique (TT)</w:t>
            </w:r>
            <w:r w:rsidRPr="004629DF">
              <w:rPr>
                <w:rFonts w:cs="Arial"/>
                <w:color w:val="000000"/>
                <w:sz w:val="20"/>
              </w:rPr>
              <w:t xml:space="preserve">: A required process intended to reduce the level of a contaminant in drinking water </w:t>
            </w:r>
          </w:p>
          <w:p w14:paraId="357963F6" w14:textId="2D625B5B" w:rsidR="002146D5" w:rsidRPr="004629DF" w:rsidRDefault="002146D5" w:rsidP="002146D5">
            <w:pPr>
              <w:widowControl/>
              <w:overflowPunct/>
              <w:spacing w:after="120" w:line="240" w:lineRule="auto"/>
              <w:jc w:val="left"/>
              <w:textAlignment w:val="auto"/>
              <w:rPr>
                <w:rFonts w:cs="Arial"/>
                <w:color w:val="000000"/>
                <w:sz w:val="20"/>
              </w:rPr>
            </w:pPr>
            <w:r w:rsidRPr="004629DF">
              <w:rPr>
                <w:rFonts w:cs="Arial"/>
                <w:b/>
                <w:bCs/>
                <w:color w:val="000000"/>
                <w:sz w:val="20"/>
              </w:rPr>
              <w:t>Level 1 Assessment</w:t>
            </w:r>
            <w:r w:rsidRPr="004629DF">
              <w:rPr>
                <w:rFonts w:cs="Arial"/>
                <w:color w:val="000000"/>
                <w:sz w:val="20"/>
              </w:rPr>
              <w:t xml:space="preserve">: A study of the water system to identify potential problems and determine (if possible) why total coliform bacteria </w:t>
            </w:r>
            <w:r>
              <w:rPr>
                <w:rFonts w:cs="Arial"/>
                <w:color w:val="000000"/>
                <w:sz w:val="20"/>
              </w:rPr>
              <w:t>have been found in the water system</w:t>
            </w:r>
            <w:r w:rsidRPr="004629DF">
              <w:rPr>
                <w:rFonts w:cs="Arial"/>
                <w:color w:val="000000"/>
                <w:sz w:val="20"/>
              </w:rPr>
              <w:t xml:space="preserve"> </w:t>
            </w:r>
          </w:p>
          <w:p w14:paraId="0CFC9C4D" w14:textId="315788E7" w:rsidR="002146D5" w:rsidRPr="004629DF" w:rsidRDefault="002146D5" w:rsidP="002146D5">
            <w:pPr>
              <w:widowControl/>
              <w:overflowPunct/>
              <w:spacing w:after="120" w:line="240" w:lineRule="auto"/>
              <w:jc w:val="left"/>
              <w:textAlignment w:val="auto"/>
              <w:rPr>
                <w:rFonts w:cs="Arial"/>
                <w:color w:val="000000"/>
                <w:sz w:val="20"/>
              </w:rPr>
            </w:pPr>
            <w:r w:rsidRPr="004629DF">
              <w:rPr>
                <w:rFonts w:cs="Arial"/>
                <w:b/>
                <w:bCs/>
                <w:color w:val="000000"/>
                <w:sz w:val="20"/>
              </w:rPr>
              <w:t>Level 2 Assessment</w:t>
            </w:r>
            <w:r w:rsidRPr="004629DF">
              <w:rPr>
                <w:rFonts w:cs="Arial"/>
                <w:color w:val="000000"/>
                <w:sz w:val="20"/>
              </w:rPr>
              <w:t xml:space="preserve">: A very detailed study of the water system to identify potential problems and determine (if possible) why an </w:t>
            </w:r>
            <w:r w:rsidRPr="004629DF">
              <w:rPr>
                <w:rFonts w:cs="Arial"/>
                <w:i/>
                <w:iCs/>
                <w:color w:val="000000"/>
                <w:sz w:val="20"/>
              </w:rPr>
              <w:t xml:space="preserve">E. coli </w:t>
            </w:r>
            <w:r w:rsidRPr="004629DF">
              <w:rPr>
                <w:rFonts w:cs="Arial"/>
                <w:color w:val="000000"/>
                <w:sz w:val="20"/>
              </w:rPr>
              <w:t xml:space="preserve">MCL violation has occurred and/or why total coliform bacteria </w:t>
            </w:r>
            <w:r>
              <w:rPr>
                <w:rFonts w:cs="Arial"/>
                <w:color w:val="000000"/>
                <w:sz w:val="20"/>
              </w:rPr>
              <w:t>have been found in the water system on multiple occasions</w:t>
            </w:r>
            <w:r w:rsidRPr="004629DF">
              <w:rPr>
                <w:rFonts w:cs="Arial"/>
                <w:color w:val="000000"/>
                <w:sz w:val="20"/>
              </w:rPr>
              <w:t xml:space="preserve"> </w:t>
            </w:r>
          </w:p>
          <w:p w14:paraId="7A195D22" w14:textId="6C6FA50D" w:rsidR="002D38D5" w:rsidRDefault="002146D5" w:rsidP="002D38D5">
            <w:pPr>
              <w:widowControl/>
              <w:overflowPunct/>
              <w:spacing w:after="120" w:line="240" w:lineRule="auto"/>
              <w:jc w:val="left"/>
              <w:textAlignment w:val="auto"/>
              <w:rPr>
                <w:ins w:id="13" w:author="Medina, Jason" w:date="2021-06-17T14:12:00Z"/>
                <w:rFonts w:cs="Arial"/>
                <w:color w:val="000000"/>
                <w:sz w:val="20"/>
              </w:rPr>
            </w:pPr>
            <w:r w:rsidRPr="004629DF">
              <w:rPr>
                <w:rFonts w:cs="Arial"/>
                <w:b/>
                <w:bCs/>
                <w:color w:val="000000"/>
                <w:sz w:val="20"/>
              </w:rPr>
              <w:t>Action Level (AL)</w:t>
            </w:r>
            <w:r w:rsidRPr="004629DF">
              <w:rPr>
                <w:rFonts w:cs="Arial"/>
                <w:color w:val="000000"/>
                <w:sz w:val="20"/>
              </w:rPr>
              <w:t xml:space="preserve">: The concentration of a contaminant which, if exceeded, triggers treatment, or other requirements </w:t>
            </w:r>
            <w:r>
              <w:rPr>
                <w:rFonts w:cs="Arial"/>
                <w:color w:val="000000"/>
                <w:sz w:val="20"/>
              </w:rPr>
              <w:t>which a water system must follow</w:t>
            </w:r>
          </w:p>
          <w:p w14:paraId="121BC7C1" w14:textId="4ECAFD78" w:rsidR="00BE277E" w:rsidRDefault="00BE277E" w:rsidP="002D38D5">
            <w:pPr>
              <w:widowControl/>
              <w:overflowPunct/>
              <w:spacing w:after="120" w:line="240" w:lineRule="auto"/>
              <w:jc w:val="left"/>
              <w:textAlignment w:val="auto"/>
              <w:rPr>
                <w:ins w:id="14" w:author="Medina, Jason" w:date="2021-06-17T14:12:00Z"/>
                <w:rFonts w:cs="Arial"/>
                <w:color w:val="000000"/>
                <w:sz w:val="20"/>
              </w:rPr>
            </w:pPr>
          </w:p>
          <w:p w14:paraId="5C6AD3F0" w14:textId="77777777" w:rsidR="00BE277E" w:rsidRPr="004629DF" w:rsidRDefault="00BE277E" w:rsidP="002D38D5">
            <w:pPr>
              <w:widowControl/>
              <w:overflowPunct/>
              <w:spacing w:after="120" w:line="240" w:lineRule="auto"/>
              <w:jc w:val="left"/>
              <w:textAlignment w:val="auto"/>
              <w:rPr>
                <w:rFonts w:cs="Arial"/>
                <w:color w:val="000000"/>
                <w:sz w:val="20"/>
              </w:rPr>
            </w:pPr>
          </w:p>
          <w:p w14:paraId="23A4999F" w14:textId="04F22E69" w:rsidR="002146D5" w:rsidRPr="004629DF" w:rsidRDefault="002146D5" w:rsidP="002146D5">
            <w:pPr>
              <w:widowControl/>
              <w:overflowPunct/>
              <w:spacing w:after="120" w:line="240" w:lineRule="auto"/>
              <w:jc w:val="left"/>
              <w:textAlignment w:val="auto"/>
              <w:rPr>
                <w:rFonts w:cs="Arial"/>
                <w:color w:val="000000"/>
                <w:sz w:val="20"/>
              </w:rPr>
            </w:pPr>
            <w:r w:rsidRPr="004629DF">
              <w:rPr>
                <w:rFonts w:cs="Arial"/>
                <w:b/>
                <w:bCs/>
                <w:color w:val="000000"/>
                <w:sz w:val="20"/>
              </w:rPr>
              <w:lastRenderedPageBreak/>
              <w:t>Maximum Contaminant Level (MCL)</w:t>
            </w:r>
            <w:r w:rsidRPr="004629DF">
              <w:rPr>
                <w:rFonts w:cs="Arial"/>
                <w:color w:val="000000"/>
                <w:sz w:val="20"/>
              </w:rPr>
              <w:t>: The highest level of a contaminant that is allowed in drinking water</w:t>
            </w:r>
            <w:r>
              <w:rPr>
                <w:rFonts w:cs="Arial"/>
                <w:color w:val="000000"/>
                <w:sz w:val="20"/>
              </w:rPr>
              <w:t>.  MCLs are set as close to the MCLGs as feasible using the best available treatment technology.</w:t>
            </w:r>
            <w:r w:rsidRPr="004629DF">
              <w:rPr>
                <w:rFonts w:cs="Arial"/>
                <w:color w:val="000000"/>
                <w:sz w:val="20"/>
              </w:rPr>
              <w:t xml:space="preserve"> </w:t>
            </w:r>
          </w:p>
          <w:p w14:paraId="6FA13D92" w14:textId="77777777" w:rsidR="002146D5" w:rsidRPr="004629DF" w:rsidRDefault="002146D5" w:rsidP="002146D5">
            <w:pPr>
              <w:widowControl/>
              <w:overflowPunct/>
              <w:spacing w:after="120" w:line="240" w:lineRule="auto"/>
              <w:jc w:val="left"/>
              <w:textAlignment w:val="auto"/>
              <w:rPr>
                <w:rFonts w:cs="Arial"/>
                <w:color w:val="000000"/>
                <w:sz w:val="20"/>
              </w:rPr>
            </w:pPr>
            <w:r w:rsidRPr="004629DF">
              <w:rPr>
                <w:rFonts w:cs="Arial"/>
                <w:b/>
                <w:bCs/>
                <w:color w:val="000000"/>
                <w:sz w:val="20"/>
              </w:rPr>
              <w:t>Picocuries per liter (</w:t>
            </w:r>
            <w:proofErr w:type="spellStart"/>
            <w:r w:rsidRPr="004629DF">
              <w:rPr>
                <w:rFonts w:cs="Arial"/>
                <w:b/>
                <w:bCs/>
                <w:color w:val="000000"/>
                <w:sz w:val="20"/>
              </w:rPr>
              <w:t>pCi</w:t>
            </w:r>
            <w:proofErr w:type="spellEnd"/>
            <w:r w:rsidRPr="004629DF">
              <w:rPr>
                <w:rFonts w:cs="Arial"/>
                <w:b/>
                <w:bCs/>
                <w:color w:val="000000"/>
                <w:sz w:val="20"/>
              </w:rPr>
              <w:t>/L)</w:t>
            </w:r>
            <w:r w:rsidRPr="004629DF">
              <w:rPr>
                <w:rFonts w:cs="Arial"/>
                <w:color w:val="000000"/>
                <w:sz w:val="20"/>
              </w:rPr>
              <w:t xml:space="preserve">: Measure of the radioactivity in water </w:t>
            </w:r>
          </w:p>
          <w:p w14:paraId="5A74A34E" w14:textId="17C40E97" w:rsidR="002146D5" w:rsidRPr="004629DF" w:rsidRDefault="002146D5" w:rsidP="002146D5">
            <w:pPr>
              <w:widowControl/>
              <w:overflowPunct/>
              <w:spacing w:after="120" w:line="240" w:lineRule="auto"/>
              <w:jc w:val="left"/>
              <w:textAlignment w:val="auto"/>
              <w:rPr>
                <w:rFonts w:cs="Arial"/>
                <w:color w:val="000000"/>
                <w:sz w:val="20"/>
              </w:rPr>
            </w:pPr>
            <w:r w:rsidRPr="004629DF">
              <w:rPr>
                <w:rFonts w:cs="Arial"/>
                <w:b/>
                <w:bCs/>
                <w:color w:val="000000"/>
                <w:sz w:val="20"/>
              </w:rPr>
              <w:t>ppm</w:t>
            </w:r>
            <w:r w:rsidRPr="004629DF">
              <w:rPr>
                <w:rFonts w:cs="Arial"/>
                <w:color w:val="000000"/>
                <w:sz w:val="20"/>
              </w:rPr>
              <w:t xml:space="preserve">: Parts per million or Milligrams per liter (mg/L) </w:t>
            </w:r>
          </w:p>
          <w:p w14:paraId="47A9D6AE" w14:textId="77777777" w:rsidR="002146D5" w:rsidRPr="004629DF" w:rsidRDefault="002146D5" w:rsidP="002146D5">
            <w:pPr>
              <w:widowControl/>
              <w:overflowPunct/>
              <w:spacing w:after="120" w:line="240" w:lineRule="auto"/>
              <w:jc w:val="left"/>
              <w:textAlignment w:val="auto"/>
              <w:rPr>
                <w:rFonts w:cs="Arial"/>
                <w:color w:val="000000"/>
                <w:sz w:val="20"/>
              </w:rPr>
            </w:pPr>
            <w:r w:rsidRPr="004629DF">
              <w:rPr>
                <w:rFonts w:cs="Arial"/>
                <w:b/>
                <w:bCs/>
                <w:color w:val="000000"/>
                <w:sz w:val="20"/>
              </w:rPr>
              <w:t>ppb</w:t>
            </w:r>
            <w:r w:rsidRPr="004629DF">
              <w:rPr>
                <w:rFonts w:cs="Arial"/>
                <w:color w:val="000000"/>
                <w:sz w:val="20"/>
              </w:rPr>
              <w:t>: Parts per billion or Micrograms per liter (</w:t>
            </w:r>
            <w:proofErr w:type="spellStart"/>
            <w:r w:rsidRPr="004629DF">
              <w:rPr>
                <w:rFonts w:cs="Arial"/>
                <w:color w:val="000000"/>
                <w:sz w:val="20"/>
              </w:rPr>
              <w:t>μg</w:t>
            </w:r>
            <w:proofErr w:type="spellEnd"/>
            <w:r w:rsidRPr="004629DF">
              <w:rPr>
                <w:rFonts w:cs="Arial"/>
                <w:color w:val="000000"/>
                <w:sz w:val="20"/>
              </w:rPr>
              <w:t xml:space="preserve">/L) </w:t>
            </w:r>
          </w:p>
          <w:p w14:paraId="599DA7E7" w14:textId="77777777" w:rsidR="002146D5" w:rsidRPr="004629DF" w:rsidRDefault="002146D5" w:rsidP="002146D5">
            <w:pPr>
              <w:widowControl/>
              <w:overflowPunct/>
              <w:spacing w:after="120" w:line="240" w:lineRule="auto"/>
              <w:jc w:val="left"/>
              <w:textAlignment w:val="auto"/>
              <w:rPr>
                <w:rFonts w:cs="Arial"/>
                <w:color w:val="000000"/>
                <w:sz w:val="20"/>
              </w:rPr>
            </w:pPr>
            <w:r w:rsidRPr="004629DF">
              <w:rPr>
                <w:rFonts w:cs="Arial"/>
                <w:b/>
                <w:bCs/>
                <w:color w:val="000000"/>
                <w:sz w:val="20"/>
              </w:rPr>
              <w:t>ppt</w:t>
            </w:r>
            <w:r w:rsidRPr="004629DF">
              <w:rPr>
                <w:rFonts w:cs="Arial"/>
                <w:color w:val="000000"/>
                <w:sz w:val="20"/>
              </w:rPr>
              <w:t xml:space="preserve">: Parts per trillion or Nanograms per liter (ng/L) </w:t>
            </w:r>
          </w:p>
          <w:p w14:paraId="38C5B16F" w14:textId="630B2FF8" w:rsidR="002146D5" w:rsidRPr="004629DF" w:rsidRDefault="002146D5" w:rsidP="002146D5">
            <w:pPr>
              <w:widowControl/>
              <w:overflowPunct/>
              <w:spacing w:after="120" w:line="240" w:lineRule="auto"/>
              <w:jc w:val="left"/>
              <w:textAlignment w:val="auto"/>
              <w:rPr>
                <w:rFonts w:cs="Arial"/>
                <w:color w:val="000000"/>
                <w:sz w:val="20"/>
              </w:rPr>
            </w:pPr>
            <w:proofErr w:type="spellStart"/>
            <w:r w:rsidRPr="00433062">
              <w:rPr>
                <w:rFonts w:cs="Arial"/>
                <w:b/>
                <w:bCs/>
                <w:color w:val="000000"/>
                <w:sz w:val="20"/>
              </w:rPr>
              <w:t>ppq</w:t>
            </w:r>
            <w:proofErr w:type="spellEnd"/>
            <w:r w:rsidRPr="004629DF">
              <w:rPr>
                <w:rFonts w:cs="Arial"/>
                <w:color w:val="000000"/>
                <w:sz w:val="20"/>
              </w:rPr>
              <w:t>: Parts per quadrillion or Picograms per liter (</w:t>
            </w:r>
            <w:proofErr w:type="spellStart"/>
            <w:r w:rsidRPr="004629DF">
              <w:rPr>
                <w:rFonts w:cs="Arial"/>
                <w:color w:val="000000"/>
                <w:sz w:val="20"/>
              </w:rPr>
              <w:t>pg</w:t>
            </w:r>
            <w:proofErr w:type="spellEnd"/>
            <w:r w:rsidRPr="004629DF">
              <w:rPr>
                <w:rFonts w:cs="Arial"/>
                <w:color w:val="000000"/>
                <w:sz w:val="20"/>
              </w:rPr>
              <w:t>/L)</w:t>
            </w:r>
          </w:p>
        </w:tc>
      </w:tr>
    </w:tbl>
    <w:p w14:paraId="0F3C3147" w14:textId="77777777" w:rsidR="00E26F1B" w:rsidRDefault="00E26F1B" w:rsidP="00E26F1B">
      <w:pPr>
        <w:pStyle w:val="Heading3"/>
        <w:spacing w:before="240" w:after="120" w:line="240" w:lineRule="atLeast"/>
        <w:jc w:val="left"/>
        <w:rPr>
          <w:i/>
          <w:sz w:val="20"/>
          <w:u w:val="single"/>
        </w:rPr>
      </w:pPr>
      <w:bookmarkStart w:id="15" w:name="pgfId-75444"/>
      <w:bookmarkStart w:id="16" w:name="pgfId-76353"/>
      <w:bookmarkStart w:id="17" w:name="pgfId-76354"/>
      <w:bookmarkEnd w:id="15"/>
      <w:bookmarkEnd w:id="16"/>
      <w:bookmarkEnd w:id="17"/>
      <w:r>
        <w:rPr>
          <w:i/>
          <w:sz w:val="20"/>
          <w:u w:val="single"/>
        </w:rPr>
        <w:lastRenderedPageBreak/>
        <w:t>Water Quality Data:</w:t>
      </w:r>
    </w:p>
    <w:p w14:paraId="133B1F07" w14:textId="77777777" w:rsidR="00E26F1B" w:rsidRPr="00017AB8" w:rsidRDefault="00E26F1B" w:rsidP="00E26F1B">
      <w:pPr>
        <w:spacing w:line="240" w:lineRule="atLeast"/>
        <w:rPr>
          <w:ins w:id="18" w:author="Author"/>
          <w:sz w:val="20"/>
        </w:rPr>
      </w:pPr>
      <w:r>
        <w:rPr>
          <w:sz w:val="20"/>
        </w:rPr>
        <w:t>The data in the attached</w:t>
      </w:r>
      <w:r w:rsidRPr="00017AB8">
        <w:rPr>
          <w:sz w:val="20"/>
        </w:rPr>
        <w:t xml:space="preserve"> tables are from water samples that have been analy</w:t>
      </w:r>
      <w:r>
        <w:rPr>
          <w:sz w:val="20"/>
        </w:rPr>
        <w:t>zed by independent laboratories</w:t>
      </w:r>
      <w:r w:rsidRPr="00017AB8">
        <w:rPr>
          <w:sz w:val="20"/>
        </w:rPr>
        <w:t xml:space="preserve"> certified by the Arizona Department of Health Services.</w:t>
      </w:r>
    </w:p>
    <w:p w14:paraId="4A1BEA1D" w14:textId="4210328F" w:rsidR="00933240" w:rsidDel="00E26F1B" w:rsidRDefault="00933240" w:rsidP="00835909">
      <w:pPr>
        <w:pStyle w:val="BodyText"/>
        <w:spacing w:line="240" w:lineRule="atLeast"/>
        <w:jc w:val="left"/>
        <w:rPr>
          <w:del w:id="19" w:author="Author"/>
          <w:sz w:val="16"/>
          <w:szCs w:val="16"/>
        </w:rPr>
      </w:pPr>
    </w:p>
    <w:p w14:paraId="2BF13AF8" w14:textId="77777777" w:rsidR="00835909" w:rsidRPr="002E25DB" w:rsidRDefault="00835909" w:rsidP="00835909">
      <w:pPr>
        <w:pStyle w:val="BodyText"/>
        <w:spacing w:line="240" w:lineRule="atLeast"/>
        <w:jc w:val="left"/>
        <w:rPr>
          <w:sz w:val="16"/>
          <w:szCs w:val="16"/>
        </w:rPr>
      </w:pPr>
    </w:p>
    <w:tbl>
      <w:tblPr>
        <w:tblW w:w="10619"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9"/>
        <w:gridCol w:w="1053"/>
        <w:gridCol w:w="1755"/>
        <w:gridCol w:w="1492"/>
        <w:gridCol w:w="877"/>
        <w:gridCol w:w="814"/>
        <w:gridCol w:w="810"/>
        <w:gridCol w:w="1709"/>
      </w:tblGrid>
      <w:tr w:rsidR="00835909" w:rsidRPr="002E25DB" w14:paraId="2DF9937F" w14:textId="77777777" w:rsidTr="00DB24BE">
        <w:trPr>
          <w:trHeight w:val="297"/>
        </w:trPr>
        <w:tc>
          <w:tcPr>
            <w:tcW w:w="2109" w:type="dxa"/>
            <w:tcBorders>
              <w:bottom w:val="single" w:sz="4" w:space="0" w:color="auto"/>
            </w:tcBorders>
            <w:shd w:val="clear" w:color="auto" w:fill="BDD6EE" w:themeFill="accent1" w:themeFillTint="66"/>
            <w:vAlign w:val="center"/>
          </w:tcPr>
          <w:p w14:paraId="60700D2A" w14:textId="77777777" w:rsidR="00835909" w:rsidRDefault="00835909" w:rsidP="00DB24BE">
            <w:pPr>
              <w:pStyle w:val="Default"/>
              <w:rPr>
                <w:sz w:val="18"/>
                <w:szCs w:val="18"/>
              </w:rPr>
            </w:pPr>
            <w:r>
              <w:rPr>
                <w:b/>
                <w:bCs/>
                <w:sz w:val="18"/>
                <w:szCs w:val="18"/>
              </w:rPr>
              <w:t xml:space="preserve">Surface Water Treatment Rule </w:t>
            </w:r>
          </w:p>
          <w:p w14:paraId="45B5F2A1" w14:textId="77777777" w:rsidR="00835909" w:rsidRPr="00BC3CAD" w:rsidRDefault="00835909" w:rsidP="00DB24BE">
            <w:pPr>
              <w:keepNext/>
              <w:spacing w:line="240" w:lineRule="auto"/>
              <w:rPr>
                <w:rFonts w:cs="Arial"/>
                <w:b/>
                <w:sz w:val="16"/>
                <w:szCs w:val="16"/>
              </w:rPr>
            </w:pPr>
          </w:p>
        </w:tc>
        <w:tc>
          <w:tcPr>
            <w:tcW w:w="1053" w:type="dxa"/>
            <w:tcBorders>
              <w:bottom w:val="single" w:sz="4" w:space="0" w:color="auto"/>
            </w:tcBorders>
            <w:shd w:val="clear" w:color="auto" w:fill="BDD6EE" w:themeFill="accent1" w:themeFillTint="66"/>
            <w:vAlign w:val="center"/>
          </w:tcPr>
          <w:p w14:paraId="7029D351" w14:textId="77777777" w:rsidR="00835909" w:rsidRDefault="00835909" w:rsidP="00DB24BE">
            <w:pPr>
              <w:pStyle w:val="Default"/>
              <w:jc w:val="center"/>
              <w:rPr>
                <w:sz w:val="16"/>
                <w:szCs w:val="16"/>
              </w:rPr>
            </w:pPr>
            <w:r>
              <w:rPr>
                <w:b/>
                <w:bCs/>
                <w:sz w:val="16"/>
                <w:szCs w:val="16"/>
              </w:rPr>
              <w:t xml:space="preserve">TT </w:t>
            </w:r>
          </w:p>
          <w:p w14:paraId="0F9CB98C" w14:textId="77777777" w:rsidR="00835909" w:rsidRDefault="00835909" w:rsidP="00DB24BE">
            <w:pPr>
              <w:pStyle w:val="Default"/>
              <w:jc w:val="center"/>
              <w:rPr>
                <w:sz w:val="16"/>
                <w:szCs w:val="16"/>
              </w:rPr>
            </w:pPr>
            <w:r>
              <w:rPr>
                <w:b/>
                <w:bCs/>
                <w:sz w:val="16"/>
                <w:szCs w:val="16"/>
              </w:rPr>
              <w:t xml:space="preserve">Violation </w:t>
            </w:r>
          </w:p>
          <w:p w14:paraId="0A86F1BA" w14:textId="77777777" w:rsidR="00835909" w:rsidRPr="00BC3CAD" w:rsidRDefault="00835909" w:rsidP="00DB24BE">
            <w:pPr>
              <w:keepNext/>
              <w:jc w:val="center"/>
              <w:rPr>
                <w:rFonts w:cs="Arial"/>
                <w:b/>
                <w:sz w:val="16"/>
                <w:szCs w:val="16"/>
              </w:rPr>
            </w:pPr>
            <w:r>
              <w:rPr>
                <w:b/>
                <w:bCs/>
                <w:sz w:val="16"/>
                <w:szCs w:val="16"/>
              </w:rPr>
              <w:t xml:space="preserve">Y or N </w:t>
            </w:r>
          </w:p>
        </w:tc>
        <w:tc>
          <w:tcPr>
            <w:tcW w:w="1755" w:type="dxa"/>
            <w:tcBorders>
              <w:bottom w:val="single" w:sz="4" w:space="0" w:color="auto"/>
            </w:tcBorders>
            <w:shd w:val="clear" w:color="auto" w:fill="BDD6EE" w:themeFill="accent1" w:themeFillTint="66"/>
            <w:vAlign w:val="center"/>
          </w:tcPr>
          <w:p w14:paraId="75F41315" w14:textId="77777777" w:rsidR="00835909" w:rsidRPr="003D478F" w:rsidRDefault="00835909" w:rsidP="00DB24BE">
            <w:pPr>
              <w:pStyle w:val="Default"/>
              <w:jc w:val="center"/>
              <w:rPr>
                <w:sz w:val="16"/>
                <w:szCs w:val="16"/>
              </w:rPr>
            </w:pPr>
            <w:r w:rsidRPr="003D478F">
              <w:rPr>
                <w:b/>
                <w:bCs/>
                <w:sz w:val="16"/>
                <w:szCs w:val="16"/>
              </w:rPr>
              <w:t xml:space="preserve">Highest Level Detected </w:t>
            </w:r>
          </w:p>
          <w:p w14:paraId="2F8CF468" w14:textId="77777777" w:rsidR="00835909" w:rsidRPr="003D478F" w:rsidRDefault="00835909" w:rsidP="00DB24BE">
            <w:pPr>
              <w:keepNext/>
              <w:jc w:val="center"/>
              <w:rPr>
                <w:rFonts w:cs="Arial"/>
                <w:b/>
                <w:sz w:val="16"/>
                <w:szCs w:val="16"/>
              </w:rPr>
            </w:pPr>
          </w:p>
        </w:tc>
        <w:tc>
          <w:tcPr>
            <w:tcW w:w="1492" w:type="dxa"/>
            <w:tcBorders>
              <w:bottom w:val="single" w:sz="4" w:space="0" w:color="auto"/>
            </w:tcBorders>
            <w:shd w:val="clear" w:color="auto" w:fill="BDD6EE" w:themeFill="accent1" w:themeFillTint="66"/>
            <w:vAlign w:val="center"/>
          </w:tcPr>
          <w:p w14:paraId="4D890349" w14:textId="77777777" w:rsidR="00835909" w:rsidRPr="003D478F" w:rsidRDefault="00835909" w:rsidP="00DB24BE">
            <w:pPr>
              <w:pStyle w:val="Default"/>
              <w:jc w:val="center"/>
              <w:rPr>
                <w:sz w:val="16"/>
                <w:szCs w:val="16"/>
              </w:rPr>
            </w:pPr>
            <w:r w:rsidRPr="003D478F">
              <w:rPr>
                <w:b/>
                <w:bCs/>
                <w:sz w:val="16"/>
                <w:szCs w:val="16"/>
              </w:rPr>
              <w:t xml:space="preserve">% Range </w:t>
            </w:r>
          </w:p>
          <w:p w14:paraId="1C4FE8A1" w14:textId="77777777" w:rsidR="00835909" w:rsidRPr="003D478F" w:rsidRDefault="00835909" w:rsidP="00DB24BE">
            <w:pPr>
              <w:keepNext/>
              <w:jc w:val="center"/>
              <w:rPr>
                <w:rFonts w:cs="Arial"/>
                <w:b/>
                <w:sz w:val="16"/>
                <w:szCs w:val="16"/>
              </w:rPr>
            </w:pPr>
            <w:r w:rsidRPr="003D478F">
              <w:rPr>
                <w:b/>
                <w:bCs/>
                <w:sz w:val="16"/>
                <w:szCs w:val="16"/>
              </w:rPr>
              <w:t xml:space="preserve">(Low-High) </w:t>
            </w:r>
          </w:p>
        </w:tc>
        <w:tc>
          <w:tcPr>
            <w:tcW w:w="877" w:type="dxa"/>
            <w:tcBorders>
              <w:bottom w:val="single" w:sz="4" w:space="0" w:color="auto"/>
            </w:tcBorders>
            <w:shd w:val="clear" w:color="auto" w:fill="BDD6EE" w:themeFill="accent1" w:themeFillTint="66"/>
            <w:vAlign w:val="center"/>
          </w:tcPr>
          <w:p w14:paraId="409C2B8D" w14:textId="77777777" w:rsidR="00835909" w:rsidRPr="003D478F" w:rsidRDefault="00835909" w:rsidP="00DB24BE">
            <w:pPr>
              <w:pStyle w:val="Default"/>
              <w:jc w:val="center"/>
              <w:rPr>
                <w:sz w:val="16"/>
                <w:szCs w:val="16"/>
              </w:rPr>
            </w:pPr>
            <w:r w:rsidRPr="003D478F">
              <w:rPr>
                <w:b/>
                <w:bCs/>
                <w:sz w:val="16"/>
                <w:szCs w:val="16"/>
              </w:rPr>
              <w:t xml:space="preserve">TT </w:t>
            </w:r>
          </w:p>
          <w:p w14:paraId="423F8981" w14:textId="77777777" w:rsidR="00835909" w:rsidRPr="003D478F" w:rsidRDefault="00835909" w:rsidP="00DB24BE">
            <w:pPr>
              <w:keepNext/>
              <w:jc w:val="center"/>
              <w:rPr>
                <w:rFonts w:cs="Arial"/>
                <w:b/>
                <w:sz w:val="16"/>
                <w:szCs w:val="16"/>
              </w:rPr>
            </w:pPr>
          </w:p>
        </w:tc>
        <w:tc>
          <w:tcPr>
            <w:tcW w:w="814" w:type="dxa"/>
            <w:tcBorders>
              <w:bottom w:val="single" w:sz="4" w:space="0" w:color="auto"/>
            </w:tcBorders>
            <w:shd w:val="clear" w:color="auto" w:fill="BDD6EE" w:themeFill="accent1" w:themeFillTint="66"/>
            <w:vAlign w:val="center"/>
          </w:tcPr>
          <w:p w14:paraId="1A8AE611" w14:textId="77777777" w:rsidR="00835909" w:rsidRPr="003D478F" w:rsidRDefault="00835909" w:rsidP="00DB24BE">
            <w:pPr>
              <w:keepNext/>
              <w:jc w:val="center"/>
              <w:rPr>
                <w:rFonts w:cs="Arial"/>
                <w:b/>
                <w:sz w:val="16"/>
                <w:szCs w:val="16"/>
              </w:rPr>
            </w:pPr>
            <w:r w:rsidRPr="003D478F">
              <w:rPr>
                <w:rFonts w:cs="Arial"/>
                <w:b/>
                <w:sz w:val="16"/>
                <w:szCs w:val="16"/>
              </w:rPr>
              <w:t>MCLG</w:t>
            </w:r>
          </w:p>
        </w:tc>
        <w:tc>
          <w:tcPr>
            <w:tcW w:w="810" w:type="dxa"/>
            <w:tcBorders>
              <w:bottom w:val="single" w:sz="4" w:space="0" w:color="auto"/>
            </w:tcBorders>
            <w:shd w:val="clear" w:color="auto" w:fill="BDD6EE" w:themeFill="accent1" w:themeFillTint="66"/>
            <w:vAlign w:val="center"/>
          </w:tcPr>
          <w:p w14:paraId="5DA8E999" w14:textId="48FDF383" w:rsidR="00835909" w:rsidRPr="003D478F" w:rsidRDefault="00835909" w:rsidP="00DB24BE">
            <w:pPr>
              <w:pStyle w:val="Default"/>
              <w:jc w:val="center"/>
              <w:rPr>
                <w:sz w:val="16"/>
                <w:szCs w:val="16"/>
              </w:rPr>
            </w:pPr>
            <w:r w:rsidRPr="003D478F">
              <w:rPr>
                <w:b/>
                <w:bCs/>
                <w:sz w:val="16"/>
                <w:szCs w:val="16"/>
              </w:rPr>
              <w:t xml:space="preserve">Sample Month </w:t>
            </w:r>
            <w:r w:rsidR="00BB7A24" w:rsidRPr="003D478F">
              <w:rPr>
                <w:b/>
                <w:bCs/>
                <w:sz w:val="16"/>
                <w:szCs w:val="16"/>
              </w:rPr>
              <w:t>/</w:t>
            </w:r>
            <w:r w:rsidRPr="003D478F">
              <w:rPr>
                <w:b/>
                <w:bCs/>
                <w:sz w:val="16"/>
                <w:szCs w:val="16"/>
              </w:rPr>
              <w:t xml:space="preserve">Year </w:t>
            </w:r>
          </w:p>
          <w:p w14:paraId="3416811A" w14:textId="77777777" w:rsidR="00835909" w:rsidRPr="003D478F" w:rsidRDefault="00835909" w:rsidP="00DB24BE">
            <w:pPr>
              <w:keepNext/>
              <w:jc w:val="center"/>
              <w:rPr>
                <w:rFonts w:cs="Arial"/>
                <w:b/>
                <w:sz w:val="16"/>
                <w:szCs w:val="16"/>
              </w:rPr>
            </w:pPr>
          </w:p>
        </w:tc>
        <w:tc>
          <w:tcPr>
            <w:tcW w:w="1709" w:type="dxa"/>
            <w:tcBorders>
              <w:bottom w:val="single" w:sz="4" w:space="0" w:color="auto"/>
            </w:tcBorders>
            <w:shd w:val="clear" w:color="auto" w:fill="BDD6EE" w:themeFill="accent1" w:themeFillTint="66"/>
            <w:vAlign w:val="center"/>
          </w:tcPr>
          <w:p w14:paraId="5E639936" w14:textId="77777777" w:rsidR="00835909" w:rsidRPr="00BC3CAD" w:rsidRDefault="00835909" w:rsidP="00DB24BE">
            <w:pPr>
              <w:keepNext/>
              <w:spacing w:line="240" w:lineRule="auto"/>
              <w:jc w:val="center"/>
              <w:rPr>
                <w:rFonts w:cs="Arial"/>
                <w:b/>
                <w:sz w:val="16"/>
                <w:szCs w:val="16"/>
              </w:rPr>
            </w:pPr>
            <w:r w:rsidRPr="00BC3CAD">
              <w:rPr>
                <w:rFonts w:cs="Arial"/>
                <w:b/>
                <w:sz w:val="16"/>
                <w:szCs w:val="16"/>
              </w:rPr>
              <w:t>Likely Source of Contamination</w:t>
            </w:r>
          </w:p>
        </w:tc>
      </w:tr>
      <w:tr w:rsidR="00835909" w:rsidRPr="002E25DB" w14:paraId="51B23DD5" w14:textId="77777777" w:rsidTr="00DB24BE">
        <w:trPr>
          <w:trHeight w:val="429"/>
        </w:trPr>
        <w:tc>
          <w:tcPr>
            <w:tcW w:w="2109" w:type="dxa"/>
            <w:tcBorders>
              <w:bottom w:val="single" w:sz="4" w:space="0" w:color="auto"/>
            </w:tcBorders>
            <w:shd w:val="clear" w:color="auto" w:fill="auto"/>
            <w:vAlign w:val="center"/>
          </w:tcPr>
          <w:p w14:paraId="5A9C31AC" w14:textId="77777777" w:rsidR="00835909" w:rsidRDefault="00835909" w:rsidP="00DB24BE">
            <w:pPr>
              <w:pStyle w:val="Default"/>
              <w:rPr>
                <w:sz w:val="16"/>
                <w:szCs w:val="16"/>
              </w:rPr>
            </w:pPr>
            <w:r>
              <w:rPr>
                <w:b/>
                <w:bCs/>
                <w:sz w:val="16"/>
                <w:szCs w:val="16"/>
              </w:rPr>
              <w:t>Total Organic Carbon</w:t>
            </w:r>
            <w:r>
              <w:rPr>
                <w:b/>
                <w:bCs/>
                <w:position w:val="8"/>
                <w:sz w:val="16"/>
                <w:szCs w:val="16"/>
                <w:vertAlign w:val="superscript"/>
              </w:rPr>
              <w:t xml:space="preserve">1 </w:t>
            </w:r>
            <w:r>
              <w:rPr>
                <w:sz w:val="16"/>
                <w:szCs w:val="16"/>
              </w:rPr>
              <w:t xml:space="preserve">(mg/L) </w:t>
            </w:r>
          </w:p>
          <w:p w14:paraId="352A78B7" w14:textId="77777777" w:rsidR="00835909" w:rsidRPr="00BC3CAD" w:rsidRDefault="00835909" w:rsidP="00DB24BE">
            <w:pPr>
              <w:pStyle w:val="BodyTextIndent"/>
              <w:spacing w:after="0" w:line="240" w:lineRule="auto"/>
              <w:ind w:left="0"/>
              <w:jc w:val="left"/>
              <w:rPr>
                <w:rFonts w:cs="Arial"/>
                <w:b/>
                <w:sz w:val="16"/>
                <w:szCs w:val="16"/>
              </w:rPr>
            </w:pPr>
            <w:r>
              <w:rPr>
                <w:sz w:val="14"/>
                <w:szCs w:val="14"/>
              </w:rPr>
              <w:t xml:space="preserve">If Conventional Filtration </w:t>
            </w:r>
          </w:p>
        </w:tc>
        <w:tc>
          <w:tcPr>
            <w:tcW w:w="1053" w:type="dxa"/>
            <w:tcBorders>
              <w:bottom w:val="single" w:sz="4" w:space="0" w:color="auto"/>
            </w:tcBorders>
            <w:shd w:val="clear" w:color="auto" w:fill="auto"/>
            <w:vAlign w:val="center"/>
          </w:tcPr>
          <w:p w14:paraId="3965C72B" w14:textId="77777777" w:rsidR="00835909" w:rsidRPr="00BC3CAD" w:rsidRDefault="00835909" w:rsidP="00DB24BE">
            <w:pPr>
              <w:pStyle w:val="BodyTextIndent"/>
              <w:spacing w:after="0"/>
              <w:ind w:left="0"/>
              <w:jc w:val="center"/>
              <w:rPr>
                <w:rFonts w:cs="Arial"/>
                <w:sz w:val="16"/>
                <w:szCs w:val="16"/>
              </w:rPr>
            </w:pPr>
            <w:r>
              <w:rPr>
                <w:rFonts w:cs="Arial"/>
                <w:sz w:val="16"/>
                <w:szCs w:val="16"/>
              </w:rPr>
              <w:t>N</w:t>
            </w:r>
          </w:p>
        </w:tc>
        <w:tc>
          <w:tcPr>
            <w:tcW w:w="1755" w:type="dxa"/>
            <w:tcBorders>
              <w:bottom w:val="single" w:sz="4" w:space="0" w:color="auto"/>
            </w:tcBorders>
            <w:shd w:val="clear" w:color="auto" w:fill="auto"/>
            <w:vAlign w:val="center"/>
          </w:tcPr>
          <w:p w14:paraId="1096896D" w14:textId="3586E919" w:rsidR="00835909" w:rsidRPr="003D478F" w:rsidRDefault="0000638D" w:rsidP="002B5061">
            <w:pPr>
              <w:pStyle w:val="BodyTextIndent"/>
              <w:spacing w:after="0"/>
              <w:ind w:left="0"/>
              <w:jc w:val="center"/>
              <w:rPr>
                <w:rFonts w:cs="Arial"/>
                <w:sz w:val="16"/>
                <w:szCs w:val="16"/>
              </w:rPr>
            </w:pPr>
            <w:r>
              <w:rPr>
                <w:rFonts w:cs="Arial"/>
                <w:sz w:val="16"/>
                <w:szCs w:val="16"/>
              </w:rPr>
              <w:t>2.</w:t>
            </w:r>
            <w:r w:rsidR="00D80F0A">
              <w:rPr>
                <w:rFonts w:cs="Arial"/>
                <w:sz w:val="16"/>
                <w:szCs w:val="16"/>
              </w:rPr>
              <w:t>6</w:t>
            </w:r>
          </w:p>
        </w:tc>
        <w:tc>
          <w:tcPr>
            <w:tcW w:w="1492" w:type="dxa"/>
            <w:tcBorders>
              <w:bottom w:val="single" w:sz="4" w:space="0" w:color="auto"/>
            </w:tcBorders>
            <w:shd w:val="clear" w:color="auto" w:fill="auto"/>
            <w:vAlign w:val="center"/>
          </w:tcPr>
          <w:p w14:paraId="7A22D50A" w14:textId="7163E263" w:rsidR="00835909" w:rsidRPr="003D478F" w:rsidRDefault="00D80F0A" w:rsidP="00DB24BE">
            <w:pPr>
              <w:pStyle w:val="BodyTextIndent"/>
              <w:spacing w:after="0"/>
              <w:ind w:left="0"/>
              <w:jc w:val="center"/>
              <w:rPr>
                <w:rFonts w:cs="Arial"/>
                <w:sz w:val="16"/>
                <w:szCs w:val="16"/>
              </w:rPr>
            </w:pPr>
            <w:r>
              <w:rPr>
                <w:rFonts w:cs="Arial"/>
                <w:sz w:val="16"/>
                <w:szCs w:val="16"/>
              </w:rPr>
              <w:t>0.99 – 2.6</w:t>
            </w:r>
          </w:p>
        </w:tc>
        <w:tc>
          <w:tcPr>
            <w:tcW w:w="877" w:type="dxa"/>
            <w:tcBorders>
              <w:bottom w:val="single" w:sz="4" w:space="0" w:color="auto"/>
            </w:tcBorders>
            <w:shd w:val="clear" w:color="auto" w:fill="auto"/>
            <w:vAlign w:val="center"/>
          </w:tcPr>
          <w:p w14:paraId="2553D48D" w14:textId="77777777" w:rsidR="00835909" w:rsidRPr="003D478F" w:rsidRDefault="00835909" w:rsidP="00DB24BE">
            <w:pPr>
              <w:pStyle w:val="BodyTextIndent"/>
              <w:spacing w:after="0"/>
              <w:ind w:left="0"/>
              <w:jc w:val="center"/>
              <w:rPr>
                <w:rFonts w:cs="Arial"/>
                <w:sz w:val="16"/>
                <w:szCs w:val="16"/>
              </w:rPr>
            </w:pPr>
            <w:r w:rsidRPr="003D478F">
              <w:rPr>
                <w:rFonts w:cs="Arial"/>
                <w:sz w:val="16"/>
                <w:szCs w:val="16"/>
              </w:rPr>
              <w:t>TT</w:t>
            </w:r>
          </w:p>
        </w:tc>
        <w:tc>
          <w:tcPr>
            <w:tcW w:w="814" w:type="dxa"/>
            <w:tcBorders>
              <w:bottom w:val="single" w:sz="4" w:space="0" w:color="auto"/>
            </w:tcBorders>
            <w:shd w:val="clear" w:color="auto" w:fill="auto"/>
            <w:vAlign w:val="center"/>
          </w:tcPr>
          <w:p w14:paraId="1C0DD8B3" w14:textId="77777777" w:rsidR="00835909" w:rsidRPr="003D478F" w:rsidRDefault="00835909" w:rsidP="00DB24BE">
            <w:pPr>
              <w:pStyle w:val="BodyTextIndent"/>
              <w:spacing w:after="0"/>
              <w:ind w:left="0"/>
              <w:jc w:val="center"/>
              <w:rPr>
                <w:rFonts w:cs="Arial"/>
                <w:sz w:val="16"/>
                <w:szCs w:val="16"/>
              </w:rPr>
            </w:pPr>
            <w:r w:rsidRPr="003D478F">
              <w:rPr>
                <w:rFonts w:cs="Arial"/>
                <w:sz w:val="16"/>
                <w:szCs w:val="16"/>
              </w:rPr>
              <w:t>NA</w:t>
            </w:r>
          </w:p>
        </w:tc>
        <w:tc>
          <w:tcPr>
            <w:tcW w:w="810" w:type="dxa"/>
            <w:tcBorders>
              <w:bottom w:val="single" w:sz="4" w:space="0" w:color="auto"/>
            </w:tcBorders>
            <w:shd w:val="clear" w:color="auto" w:fill="auto"/>
            <w:vAlign w:val="center"/>
          </w:tcPr>
          <w:p w14:paraId="5A3F1CB3" w14:textId="538D19D1" w:rsidR="00835909" w:rsidRPr="003D478F" w:rsidRDefault="00835909" w:rsidP="00DB24BE">
            <w:pPr>
              <w:pStyle w:val="BodyTextIndent"/>
              <w:spacing w:after="0"/>
              <w:ind w:left="0"/>
              <w:jc w:val="center"/>
              <w:rPr>
                <w:rFonts w:cs="Arial"/>
                <w:sz w:val="16"/>
                <w:szCs w:val="16"/>
              </w:rPr>
            </w:pPr>
            <w:r w:rsidRPr="003D478F">
              <w:rPr>
                <w:rFonts w:cs="Arial"/>
                <w:sz w:val="16"/>
                <w:szCs w:val="16"/>
              </w:rPr>
              <w:t>20</w:t>
            </w:r>
            <w:r w:rsidR="00077B83">
              <w:rPr>
                <w:rFonts w:cs="Arial"/>
                <w:sz w:val="16"/>
                <w:szCs w:val="16"/>
              </w:rPr>
              <w:t>2</w:t>
            </w:r>
            <w:r w:rsidR="00E00B66">
              <w:rPr>
                <w:rFonts w:cs="Arial"/>
                <w:sz w:val="16"/>
                <w:szCs w:val="16"/>
              </w:rPr>
              <w:t>1</w:t>
            </w:r>
          </w:p>
        </w:tc>
        <w:tc>
          <w:tcPr>
            <w:tcW w:w="1709" w:type="dxa"/>
            <w:tcBorders>
              <w:bottom w:val="single" w:sz="4" w:space="0" w:color="auto"/>
            </w:tcBorders>
            <w:shd w:val="clear" w:color="auto" w:fill="auto"/>
            <w:vAlign w:val="center"/>
          </w:tcPr>
          <w:p w14:paraId="423CD86B" w14:textId="77777777" w:rsidR="00835909" w:rsidRPr="00C0626F" w:rsidRDefault="00835909" w:rsidP="00DB24BE">
            <w:pPr>
              <w:pStyle w:val="Default"/>
              <w:jc w:val="both"/>
              <w:rPr>
                <w:sz w:val="16"/>
                <w:szCs w:val="16"/>
              </w:rPr>
            </w:pPr>
            <w:r w:rsidRPr="00C0626F">
              <w:rPr>
                <w:sz w:val="16"/>
                <w:szCs w:val="16"/>
              </w:rPr>
              <w:t xml:space="preserve">Naturally Present in the Environment </w:t>
            </w:r>
          </w:p>
          <w:p w14:paraId="33474F19" w14:textId="77777777" w:rsidR="00835909" w:rsidRPr="00F65B70" w:rsidRDefault="00835909" w:rsidP="00DB24BE">
            <w:pPr>
              <w:pStyle w:val="BodyTextIndent"/>
              <w:spacing w:after="0" w:line="240" w:lineRule="auto"/>
              <w:ind w:left="0"/>
              <w:rPr>
                <w:rFonts w:cs="Arial"/>
                <w:sz w:val="16"/>
                <w:szCs w:val="16"/>
              </w:rPr>
            </w:pPr>
          </w:p>
        </w:tc>
      </w:tr>
      <w:tr w:rsidR="00835909" w:rsidRPr="002E25DB" w14:paraId="609C34E6" w14:textId="77777777" w:rsidTr="00DB24BE">
        <w:trPr>
          <w:trHeight w:val="429"/>
        </w:trPr>
        <w:tc>
          <w:tcPr>
            <w:tcW w:w="2109" w:type="dxa"/>
            <w:tcBorders>
              <w:bottom w:val="single" w:sz="4" w:space="0" w:color="auto"/>
            </w:tcBorders>
            <w:shd w:val="clear" w:color="auto" w:fill="auto"/>
            <w:vAlign w:val="center"/>
          </w:tcPr>
          <w:p w14:paraId="3DFB06B8" w14:textId="4F80802D" w:rsidR="00835909" w:rsidRPr="00BC3CAD" w:rsidRDefault="00835909" w:rsidP="00DB24BE">
            <w:pPr>
              <w:pStyle w:val="BodyTextIndent"/>
              <w:spacing w:after="0" w:line="240" w:lineRule="auto"/>
              <w:ind w:left="0"/>
              <w:jc w:val="left"/>
              <w:rPr>
                <w:rFonts w:cs="Arial"/>
                <w:b/>
                <w:sz w:val="16"/>
                <w:szCs w:val="16"/>
              </w:rPr>
            </w:pPr>
            <w:r w:rsidRPr="00A14BC0">
              <w:rPr>
                <w:rFonts w:cs="Arial"/>
                <w:b/>
                <w:sz w:val="16"/>
                <w:szCs w:val="16"/>
              </w:rPr>
              <w:t>Turbidity</w:t>
            </w:r>
            <w:r w:rsidR="0018750E" w:rsidRPr="00C0626F">
              <w:rPr>
                <w:rFonts w:cs="Arial"/>
                <w:b/>
                <w:sz w:val="16"/>
                <w:szCs w:val="16"/>
                <w:vertAlign w:val="superscript"/>
              </w:rPr>
              <w:t>2</w:t>
            </w:r>
            <w:r w:rsidRPr="00A14BC0">
              <w:rPr>
                <w:rFonts w:cs="Arial"/>
                <w:sz w:val="16"/>
                <w:szCs w:val="16"/>
              </w:rPr>
              <w:t xml:space="preserve"> (NTU</w:t>
            </w:r>
            <w:proofErr w:type="gramStart"/>
            <w:r w:rsidRPr="00BC3CAD">
              <w:rPr>
                <w:rFonts w:cs="Arial"/>
                <w:sz w:val="16"/>
                <w:szCs w:val="16"/>
              </w:rPr>
              <w:t xml:space="preserve">), </w:t>
            </w:r>
            <w:r>
              <w:rPr>
                <w:rFonts w:cs="Arial"/>
                <w:sz w:val="16"/>
                <w:szCs w:val="16"/>
              </w:rPr>
              <w:t xml:space="preserve">  </w:t>
            </w:r>
            <w:proofErr w:type="gramEnd"/>
            <w:r>
              <w:rPr>
                <w:rFonts w:cs="Arial"/>
                <w:sz w:val="16"/>
                <w:szCs w:val="16"/>
              </w:rPr>
              <w:t xml:space="preserve"> </w:t>
            </w:r>
            <w:r w:rsidRPr="00BC3CAD">
              <w:rPr>
                <w:rFonts w:cs="Arial"/>
                <w:sz w:val="16"/>
                <w:szCs w:val="16"/>
              </w:rPr>
              <w:t>surface water only</w:t>
            </w:r>
          </w:p>
        </w:tc>
        <w:tc>
          <w:tcPr>
            <w:tcW w:w="1053" w:type="dxa"/>
            <w:tcBorders>
              <w:bottom w:val="single" w:sz="4" w:space="0" w:color="auto"/>
            </w:tcBorders>
            <w:shd w:val="clear" w:color="auto" w:fill="auto"/>
            <w:vAlign w:val="center"/>
          </w:tcPr>
          <w:p w14:paraId="623DA1B9" w14:textId="77777777" w:rsidR="00835909" w:rsidRPr="00BC3CAD" w:rsidRDefault="00835909" w:rsidP="00DB24BE">
            <w:pPr>
              <w:pStyle w:val="BodyTextIndent"/>
              <w:spacing w:after="0"/>
              <w:ind w:left="0"/>
              <w:jc w:val="center"/>
              <w:rPr>
                <w:rFonts w:cs="Arial"/>
                <w:sz w:val="16"/>
                <w:szCs w:val="16"/>
              </w:rPr>
            </w:pPr>
            <w:r w:rsidRPr="00BC3CAD">
              <w:rPr>
                <w:rFonts w:cs="Arial"/>
                <w:sz w:val="16"/>
                <w:szCs w:val="16"/>
              </w:rPr>
              <w:t>N</w:t>
            </w:r>
          </w:p>
        </w:tc>
        <w:tc>
          <w:tcPr>
            <w:tcW w:w="1755" w:type="dxa"/>
            <w:tcBorders>
              <w:bottom w:val="single" w:sz="4" w:space="0" w:color="auto"/>
            </w:tcBorders>
            <w:shd w:val="clear" w:color="auto" w:fill="auto"/>
            <w:vAlign w:val="center"/>
          </w:tcPr>
          <w:p w14:paraId="71723116" w14:textId="167CF9F0" w:rsidR="00835909" w:rsidRPr="003D478F" w:rsidRDefault="00983AAA" w:rsidP="00DB24BE">
            <w:pPr>
              <w:pStyle w:val="BodyTextIndent"/>
              <w:spacing w:after="0"/>
              <w:ind w:left="0"/>
              <w:jc w:val="center"/>
              <w:rPr>
                <w:rFonts w:cs="Arial"/>
                <w:sz w:val="16"/>
                <w:szCs w:val="16"/>
              </w:rPr>
            </w:pPr>
            <w:r>
              <w:rPr>
                <w:rFonts w:cs="Arial"/>
                <w:sz w:val="16"/>
                <w:szCs w:val="16"/>
              </w:rPr>
              <w:t>0.6</w:t>
            </w:r>
            <w:r w:rsidR="00884808">
              <w:rPr>
                <w:rFonts w:cs="Arial"/>
                <w:sz w:val="16"/>
                <w:szCs w:val="16"/>
              </w:rPr>
              <w:t>57</w:t>
            </w:r>
          </w:p>
        </w:tc>
        <w:tc>
          <w:tcPr>
            <w:tcW w:w="1492" w:type="dxa"/>
            <w:tcBorders>
              <w:bottom w:val="single" w:sz="4" w:space="0" w:color="auto"/>
            </w:tcBorders>
            <w:shd w:val="clear" w:color="auto" w:fill="auto"/>
            <w:vAlign w:val="center"/>
          </w:tcPr>
          <w:p w14:paraId="44D21500" w14:textId="669CECA6" w:rsidR="00835909" w:rsidRPr="003D478F" w:rsidRDefault="00884808" w:rsidP="00DB24BE">
            <w:pPr>
              <w:pStyle w:val="BodyTextIndent"/>
              <w:spacing w:after="0"/>
              <w:ind w:left="0"/>
              <w:jc w:val="center"/>
              <w:rPr>
                <w:rFonts w:cs="Arial"/>
                <w:sz w:val="16"/>
                <w:szCs w:val="16"/>
              </w:rPr>
            </w:pPr>
            <w:r>
              <w:rPr>
                <w:rFonts w:cs="Arial"/>
                <w:sz w:val="16"/>
                <w:szCs w:val="16"/>
              </w:rPr>
              <w:t xml:space="preserve">0.095 </w:t>
            </w:r>
            <w:r w:rsidR="00046C29">
              <w:rPr>
                <w:rFonts w:cs="Arial"/>
                <w:sz w:val="16"/>
                <w:szCs w:val="16"/>
              </w:rPr>
              <w:t>–</w:t>
            </w:r>
            <w:r>
              <w:rPr>
                <w:rFonts w:cs="Arial"/>
                <w:sz w:val="16"/>
                <w:szCs w:val="16"/>
              </w:rPr>
              <w:t xml:space="preserve"> </w:t>
            </w:r>
            <w:r w:rsidR="00046C29">
              <w:rPr>
                <w:rFonts w:cs="Arial"/>
                <w:sz w:val="16"/>
                <w:szCs w:val="16"/>
              </w:rPr>
              <w:t>0.657</w:t>
            </w:r>
          </w:p>
        </w:tc>
        <w:tc>
          <w:tcPr>
            <w:tcW w:w="877" w:type="dxa"/>
            <w:tcBorders>
              <w:bottom w:val="single" w:sz="4" w:space="0" w:color="auto"/>
            </w:tcBorders>
            <w:shd w:val="clear" w:color="auto" w:fill="auto"/>
            <w:vAlign w:val="center"/>
          </w:tcPr>
          <w:p w14:paraId="4A7C6C27" w14:textId="77777777" w:rsidR="00835909" w:rsidRPr="003D478F" w:rsidRDefault="00835909" w:rsidP="00DB24BE">
            <w:pPr>
              <w:pStyle w:val="BodyTextIndent"/>
              <w:spacing w:after="0"/>
              <w:ind w:left="0"/>
              <w:jc w:val="center"/>
              <w:rPr>
                <w:rFonts w:cs="Arial"/>
                <w:sz w:val="16"/>
                <w:szCs w:val="16"/>
              </w:rPr>
            </w:pPr>
            <w:r w:rsidRPr="003D478F">
              <w:rPr>
                <w:rFonts w:cs="Arial"/>
                <w:sz w:val="16"/>
                <w:szCs w:val="16"/>
              </w:rPr>
              <w:t>TT</w:t>
            </w:r>
          </w:p>
        </w:tc>
        <w:tc>
          <w:tcPr>
            <w:tcW w:w="814" w:type="dxa"/>
            <w:tcBorders>
              <w:bottom w:val="single" w:sz="4" w:space="0" w:color="auto"/>
            </w:tcBorders>
            <w:shd w:val="clear" w:color="auto" w:fill="auto"/>
            <w:vAlign w:val="center"/>
          </w:tcPr>
          <w:p w14:paraId="224DF521" w14:textId="18B568B7" w:rsidR="00835909" w:rsidRPr="003D478F" w:rsidRDefault="00BA5546" w:rsidP="00DB24BE">
            <w:pPr>
              <w:pStyle w:val="BodyTextIndent"/>
              <w:spacing w:after="0"/>
              <w:ind w:left="0"/>
              <w:jc w:val="center"/>
              <w:rPr>
                <w:rFonts w:cs="Arial"/>
                <w:sz w:val="16"/>
                <w:szCs w:val="16"/>
              </w:rPr>
            </w:pPr>
            <w:r w:rsidRPr="003D478F">
              <w:rPr>
                <w:rFonts w:cs="Arial"/>
                <w:sz w:val="16"/>
                <w:szCs w:val="16"/>
              </w:rPr>
              <w:t>NA</w:t>
            </w:r>
          </w:p>
        </w:tc>
        <w:tc>
          <w:tcPr>
            <w:tcW w:w="810" w:type="dxa"/>
            <w:tcBorders>
              <w:bottom w:val="single" w:sz="4" w:space="0" w:color="auto"/>
            </w:tcBorders>
            <w:shd w:val="clear" w:color="auto" w:fill="auto"/>
            <w:vAlign w:val="center"/>
          </w:tcPr>
          <w:p w14:paraId="23C1A81D" w14:textId="3977F2C8" w:rsidR="00835909" w:rsidRPr="003D478F" w:rsidRDefault="00835909" w:rsidP="00835909">
            <w:pPr>
              <w:pStyle w:val="BodyTextIndent"/>
              <w:spacing w:after="0"/>
              <w:ind w:left="0"/>
              <w:jc w:val="center"/>
              <w:rPr>
                <w:rFonts w:cs="Arial"/>
                <w:sz w:val="16"/>
                <w:szCs w:val="16"/>
              </w:rPr>
            </w:pPr>
            <w:r w:rsidRPr="003D478F">
              <w:rPr>
                <w:rFonts w:cs="Arial"/>
                <w:sz w:val="16"/>
                <w:szCs w:val="16"/>
              </w:rPr>
              <w:t>20</w:t>
            </w:r>
            <w:r w:rsidR="003B0A26">
              <w:rPr>
                <w:rFonts w:cs="Arial"/>
                <w:sz w:val="16"/>
                <w:szCs w:val="16"/>
              </w:rPr>
              <w:t>2</w:t>
            </w:r>
            <w:r w:rsidR="00E00B66">
              <w:rPr>
                <w:rFonts w:cs="Arial"/>
                <w:sz w:val="16"/>
                <w:szCs w:val="16"/>
              </w:rPr>
              <w:t>1</w:t>
            </w:r>
          </w:p>
        </w:tc>
        <w:tc>
          <w:tcPr>
            <w:tcW w:w="1709" w:type="dxa"/>
            <w:tcBorders>
              <w:bottom w:val="single" w:sz="4" w:space="0" w:color="auto"/>
            </w:tcBorders>
            <w:shd w:val="clear" w:color="auto" w:fill="auto"/>
            <w:vAlign w:val="center"/>
          </w:tcPr>
          <w:p w14:paraId="575B320E" w14:textId="77777777" w:rsidR="00835909" w:rsidRPr="00F65B70" w:rsidRDefault="00835909" w:rsidP="00DB24BE">
            <w:pPr>
              <w:pStyle w:val="BodyTextIndent"/>
              <w:spacing w:after="0" w:line="240" w:lineRule="auto"/>
              <w:ind w:left="0"/>
              <w:rPr>
                <w:rFonts w:cs="Arial"/>
                <w:sz w:val="16"/>
                <w:szCs w:val="16"/>
              </w:rPr>
            </w:pPr>
            <w:r w:rsidRPr="00F65B70">
              <w:rPr>
                <w:rFonts w:cs="Arial"/>
                <w:sz w:val="16"/>
                <w:szCs w:val="16"/>
              </w:rPr>
              <w:t>Soil Runoff</w:t>
            </w:r>
          </w:p>
        </w:tc>
      </w:tr>
      <w:tr w:rsidR="00835909" w:rsidRPr="002E25DB" w14:paraId="44076102" w14:textId="77777777" w:rsidTr="00DB24BE">
        <w:trPr>
          <w:trHeight w:val="429"/>
        </w:trPr>
        <w:tc>
          <w:tcPr>
            <w:tcW w:w="2109" w:type="dxa"/>
            <w:tcBorders>
              <w:bottom w:val="single" w:sz="4" w:space="0" w:color="auto"/>
            </w:tcBorders>
            <w:shd w:val="clear" w:color="auto" w:fill="BDD6EE" w:themeFill="accent1" w:themeFillTint="66"/>
            <w:vAlign w:val="center"/>
          </w:tcPr>
          <w:p w14:paraId="63A65862" w14:textId="77777777" w:rsidR="00835909" w:rsidRPr="00BC3CAD" w:rsidRDefault="00835909" w:rsidP="00DB24BE">
            <w:pPr>
              <w:pStyle w:val="BodyTextIndent"/>
              <w:spacing w:after="0" w:line="240" w:lineRule="auto"/>
              <w:ind w:left="0"/>
              <w:jc w:val="left"/>
              <w:rPr>
                <w:rFonts w:cs="Arial"/>
                <w:b/>
                <w:sz w:val="16"/>
                <w:szCs w:val="16"/>
              </w:rPr>
            </w:pPr>
            <w:r w:rsidRPr="00BC3CAD">
              <w:rPr>
                <w:rFonts w:cs="Arial"/>
                <w:b/>
                <w:sz w:val="16"/>
                <w:szCs w:val="16"/>
              </w:rPr>
              <w:t>Disinfectants</w:t>
            </w:r>
          </w:p>
        </w:tc>
        <w:tc>
          <w:tcPr>
            <w:tcW w:w="1053" w:type="dxa"/>
            <w:tcBorders>
              <w:bottom w:val="single" w:sz="4" w:space="0" w:color="auto"/>
            </w:tcBorders>
            <w:shd w:val="clear" w:color="auto" w:fill="BDD6EE" w:themeFill="accent1" w:themeFillTint="66"/>
            <w:vAlign w:val="center"/>
          </w:tcPr>
          <w:p w14:paraId="7F9998F7" w14:textId="77777777" w:rsidR="00835909" w:rsidRPr="00BC3CAD" w:rsidRDefault="00835909" w:rsidP="00DB24BE">
            <w:pPr>
              <w:keepNext/>
              <w:jc w:val="center"/>
              <w:rPr>
                <w:rFonts w:cs="Arial"/>
                <w:b/>
                <w:sz w:val="16"/>
                <w:szCs w:val="16"/>
              </w:rPr>
            </w:pPr>
            <w:r w:rsidRPr="00BC3CAD">
              <w:rPr>
                <w:rFonts w:cs="Arial"/>
                <w:b/>
                <w:sz w:val="16"/>
                <w:szCs w:val="16"/>
              </w:rPr>
              <w:t>Violation</w:t>
            </w:r>
          </w:p>
          <w:p w14:paraId="428E351D" w14:textId="77777777" w:rsidR="00835909" w:rsidRPr="00BC3CAD" w:rsidRDefault="00835909" w:rsidP="00DB24BE">
            <w:pPr>
              <w:pStyle w:val="BodyTextIndent"/>
              <w:spacing w:after="0"/>
              <w:ind w:left="0"/>
              <w:jc w:val="center"/>
              <w:rPr>
                <w:rFonts w:cs="Arial"/>
                <w:sz w:val="16"/>
                <w:szCs w:val="16"/>
              </w:rPr>
            </w:pPr>
            <w:r w:rsidRPr="00BC3CAD">
              <w:rPr>
                <w:rFonts w:cs="Arial"/>
                <w:b/>
                <w:sz w:val="16"/>
                <w:szCs w:val="16"/>
              </w:rPr>
              <w:t>Y or N</w:t>
            </w:r>
          </w:p>
        </w:tc>
        <w:tc>
          <w:tcPr>
            <w:tcW w:w="1755" w:type="dxa"/>
            <w:tcBorders>
              <w:bottom w:val="single" w:sz="4" w:space="0" w:color="auto"/>
            </w:tcBorders>
            <w:shd w:val="clear" w:color="auto" w:fill="BDD6EE" w:themeFill="accent1" w:themeFillTint="66"/>
            <w:vAlign w:val="center"/>
          </w:tcPr>
          <w:p w14:paraId="64987D43" w14:textId="77777777" w:rsidR="00835909" w:rsidRPr="003D478F" w:rsidRDefault="00835909" w:rsidP="00DB24BE">
            <w:pPr>
              <w:pStyle w:val="BodyTextIndent"/>
              <w:spacing w:after="0"/>
              <w:ind w:left="0"/>
              <w:jc w:val="center"/>
              <w:rPr>
                <w:rFonts w:cs="Arial"/>
                <w:sz w:val="16"/>
                <w:szCs w:val="16"/>
              </w:rPr>
            </w:pPr>
            <w:r w:rsidRPr="003D478F">
              <w:rPr>
                <w:rFonts w:cs="Arial"/>
                <w:b/>
                <w:sz w:val="16"/>
                <w:szCs w:val="16"/>
              </w:rPr>
              <w:t>Running Annual Average (RAA)</w:t>
            </w:r>
          </w:p>
        </w:tc>
        <w:tc>
          <w:tcPr>
            <w:tcW w:w="1492" w:type="dxa"/>
            <w:tcBorders>
              <w:bottom w:val="single" w:sz="4" w:space="0" w:color="auto"/>
            </w:tcBorders>
            <w:shd w:val="clear" w:color="auto" w:fill="BDD6EE" w:themeFill="accent1" w:themeFillTint="66"/>
            <w:vAlign w:val="center"/>
          </w:tcPr>
          <w:p w14:paraId="490A6A7A" w14:textId="77777777" w:rsidR="00835909" w:rsidRPr="003D478F" w:rsidRDefault="00835909" w:rsidP="00DB24BE">
            <w:pPr>
              <w:pStyle w:val="BodyTextIndent"/>
              <w:spacing w:after="0"/>
              <w:ind w:left="0"/>
              <w:jc w:val="center"/>
              <w:rPr>
                <w:rFonts w:cs="Arial"/>
                <w:sz w:val="16"/>
                <w:szCs w:val="16"/>
              </w:rPr>
            </w:pPr>
            <w:r w:rsidRPr="003D478F">
              <w:rPr>
                <w:rFonts w:cs="Arial"/>
                <w:b/>
                <w:sz w:val="16"/>
                <w:szCs w:val="16"/>
              </w:rPr>
              <w:t>Range of All Samples (L-H)</w:t>
            </w:r>
          </w:p>
        </w:tc>
        <w:tc>
          <w:tcPr>
            <w:tcW w:w="877" w:type="dxa"/>
            <w:tcBorders>
              <w:bottom w:val="single" w:sz="4" w:space="0" w:color="auto"/>
            </w:tcBorders>
            <w:shd w:val="clear" w:color="auto" w:fill="BDD6EE" w:themeFill="accent1" w:themeFillTint="66"/>
            <w:vAlign w:val="center"/>
          </w:tcPr>
          <w:p w14:paraId="2FA39CD1" w14:textId="77777777" w:rsidR="00835909" w:rsidRPr="003D478F" w:rsidRDefault="00835909" w:rsidP="00DB24BE">
            <w:pPr>
              <w:pStyle w:val="BodyTextIndent"/>
              <w:spacing w:after="0"/>
              <w:ind w:left="0"/>
              <w:jc w:val="center"/>
              <w:rPr>
                <w:rFonts w:cs="Arial"/>
                <w:sz w:val="16"/>
                <w:szCs w:val="16"/>
              </w:rPr>
            </w:pPr>
            <w:r w:rsidRPr="003D478F">
              <w:rPr>
                <w:rFonts w:cs="Arial"/>
                <w:b/>
                <w:sz w:val="16"/>
                <w:szCs w:val="16"/>
              </w:rPr>
              <w:t>MRDL</w:t>
            </w:r>
          </w:p>
        </w:tc>
        <w:tc>
          <w:tcPr>
            <w:tcW w:w="814" w:type="dxa"/>
            <w:tcBorders>
              <w:bottom w:val="single" w:sz="4" w:space="0" w:color="auto"/>
            </w:tcBorders>
            <w:shd w:val="clear" w:color="auto" w:fill="BDD6EE" w:themeFill="accent1" w:themeFillTint="66"/>
            <w:vAlign w:val="center"/>
          </w:tcPr>
          <w:p w14:paraId="32C3D73E" w14:textId="77777777" w:rsidR="00835909" w:rsidRPr="003D478F" w:rsidRDefault="00835909" w:rsidP="00DB24BE">
            <w:pPr>
              <w:pStyle w:val="BodyTextIndent"/>
              <w:spacing w:after="0"/>
              <w:ind w:left="0"/>
              <w:jc w:val="center"/>
              <w:rPr>
                <w:rFonts w:cs="Arial"/>
                <w:sz w:val="16"/>
                <w:szCs w:val="16"/>
              </w:rPr>
            </w:pPr>
            <w:r w:rsidRPr="003D478F">
              <w:rPr>
                <w:rFonts w:cs="Arial"/>
                <w:b/>
                <w:sz w:val="16"/>
                <w:szCs w:val="16"/>
              </w:rPr>
              <w:t>MRDLG</w:t>
            </w:r>
          </w:p>
        </w:tc>
        <w:tc>
          <w:tcPr>
            <w:tcW w:w="810" w:type="dxa"/>
            <w:tcBorders>
              <w:bottom w:val="single" w:sz="4" w:space="0" w:color="auto"/>
            </w:tcBorders>
            <w:shd w:val="clear" w:color="auto" w:fill="BDD6EE" w:themeFill="accent1" w:themeFillTint="66"/>
            <w:vAlign w:val="center"/>
          </w:tcPr>
          <w:p w14:paraId="1E252CC8" w14:textId="77777777" w:rsidR="00835909" w:rsidRPr="003D478F" w:rsidRDefault="00835909" w:rsidP="00DB24BE">
            <w:pPr>
              <w:pStyle w:val="BodyTextIndent"/>
              <w:spacing w:after="0"/>
              <w:ind w:left="0"/>
              <w:jc w:val="center"/>
              <w:rPr>
                <w:rFonts w:cs="Arial"/>
                <w:sz w:val="16"/>
                <w:szCs w:val="16"/>
              </w:rPr>
            </w:pPr>
            <w:r w:rsidRPr="003D478F">
              <w:rPr>
                <w:rFonts w:cs="Arial"/>
                <w:b/>
                <w:sz w:val="16"/>
                <w:szCs w:val="16"/>
              </w:rPr>
              <w:t>Sample Month/Year</w:t>
            </w:r>
          </w:p>
        </w:tc>
        <w:tc>
          <w:tcPr>
            <w:tcW w:w="1709" w:type="dxa"/>
            <w:tcBorders>
              <w:bottom w:val="single" w:sz="4" w:space="0" w:color="auto"/>
            </w:tcBorders>
            <w:shd w:val="clear" w:color="auto" w:fill="BDD6EE" w:themeFill="accent1" w:themeFillTint="66"/>
            <w:vAlign w:val="center"/>
          </w:tcPr>
          <w:p w14:paraId="1333C488" w14:textId="77777777" w:rsidR="00835909" w:rsidRPr="00BC3CAD" w:rsidRDefault="00835909" w:rsidP="00DB24BE">
            <w:pPr>
              <w:pStyle w:val="BodyTextIndent"/>
              <w:spacing w:after="0" w:line="240" w:lineRule="auto"/>
              <w:ind w:left="0"/>
              <w:rPr>
                <w:rFonts w:cs="Arial"/>
                <w:sz w:val="16"/>
                <w:szCs w:val="16"/>
              </w:rPr>
            </w:pPr>
            <w:r w:rsidRPr="00BC3CAD">
              <w:rPr>
                <w:rFonts w:cs="Arial"/>
                <w:b/>
                <w:sz w:val="16"/>
                <w:szCs w:val="16"/>
              </w:rPr>
              <w:t>Likely Source of Contamination</w:t>
            </w:r>
          </w:p>
        </w:tc>
      </w:tr>
      <w:tr w:rsidR="00835909" w:rsidRPr="002E25DB" w14:paraId="70A05792" w14:textId="77777777" w:rsidTr="00DB24BE">
        <w:trPr>
          <w:trHeight w:val="429"/>
        </w:trPr>
        <w:tc>
          <w:tcPr>
            <w:tcW w:w="2109" w:type="dxa"/>
            <w:tcBorders>
              <w:bottom w:val="single" w:sz="4" w:space="0" w:color="auto"/>
            </w:tcBorders>
            <w:shd w:val="clear" w:color="auto" w:fill="FFFFFF"/>
            <w:vAlign w:val="center"/>
          </w:tcPr>
          <w:p w14:paraId="6A216E21" w14:textId="77777777" w:rsidR="00835909" w:rsidRPr="00BC3CAD" w:rsidRDefault="00835909" w:rsidP="00DB24BE">
            <w:pPr>
              <w:pStyle w:val="BodyTextIndent"/>
              <w:spacing w:after="0" w:line="240" w:lineRule="auto"/>
              <w:ind w:left="0"/>
              <w:jc w:val="left"/>
              <w:rPr>
                <w:rFonts w:cs="Arial"/>
                <w:sz w:val="16"/>
                <w:szCs w:val="16"/>
              </w:rPr>
            </w:pPr>
            <w:r w:rsidRPr="00BC3CAD">
              <w:rPr>
                <w:rFonts w:cs="Arial"/>
                <w:b/>
                <w:sz w:val="16"/>
                <w:szCs w:val="16"/>
              </w:rPr>
              <w:t>Chlorine (ppm)</w:t>
            </w:r>
          </w:p>
        </w:tc>
        <w:tc>
          <w:tcPr>
            <w:tcW w:w="1053" w:type="dxa"/>
            <w:tcBorders>
              <w:bottom w:val="single" w:sz="4" w:space="0" w:color="auto"/>
            </w:tcBorders>
            <w:shd w:val="clear" w:color="auto" w:fill="FFFFFF"/>
            <w:vAlign w:val="center"/>
          </w:tcPr>
          <w:p w14:paraId="1F8AD11D" w14:textId="77777777" w:rsidR="00835909" w:rsidRPr="00BC3CAD" w:rsidRDefault="00835909" w:rsidP="00DB24BE">
            <w:pPr>
              <w:pStyle w:val="BodyTextIndent"/>
              <w:spacing w:after="0"/>
              <w:ind w:left="0"/>
              <w:jc w:val="center"/>
              <w:rPr>
                <w:rFonts w:cs="Arial"/>
                <w:sz w:val="16"/>
                <w:szCs w:val="16"/>
              </w:rPr>
            </w:pPr>
            <w:r w:rsidRPr="00BC3CAD">
              <w:rPr>
                <w:rFonts w:cs="Arial"/>
                <w:sz w:val="16"/>
                <w:szCs w:val="16"/>
              </w:rPr>
              <w:t>N</w:t>
            </w:r>
          </w:p>
        </w:tc>
        <w:tc>
          <w:tcPr>
            <w:tcW w:w="1755" w:type="dxa"/>
            <w:tcBorders>
              <w:bottom w:val="single" w:sz="4" w:space="0" w:color="auto"/>
            </w:tcBorders>
            <w:shd w:val="clear" w:color="auto" w:fill="FFFFFF"/>
            <w:vAlign w:val="center"/>
          </w:tcPr>
          <w:p w14:paraId="2B85194E" w14:textId="1360F3F4" w:rsidR="00835909" w:rsidRPr="003D478F" w:rsidRDefault="000E5FDB" w:rsidP="00DB24BE">
            <w:pPr>
              <w:pStyle w:val="BodyTextIndent"/>
              <w:spacing w:after="0"/>
              <w:ind w:left="0"/>
              <w:jc w:val="center"/>
              <w:rPr>
                <w:rFonts w:cs="Arial"/>
                <w:sz w:val="16"/>
                <w:szCs w:val="16"/>
              </w:rPr>
            </w:pPr>
            <w:r>
              <w:rPr>
                <w:rFonts w:cs="Arial"/>
                <w:sz w:val="16"/>
                <w:szCs w:val="16"/>
              </w:rPr>
              <w:t>1.15</w:t>
            </w:r>
          </w:p>
        </w:tc>
        <w:tc>
          <w:tcPr>
            <w:tcW w:w="1492" w:type="dxa"/>
            <w:tcBorders>
              <w:bottom w:val="single" w:sz="4" w:space="0" w:color="auto"/>
            </w:tcBorders>
            <w:shd w:val="clear" w:color="auto" w:fill="FFFFFF"/>
            <w:vAlign w:val="center"/>
          </w:tcPr>
          <w:p w14:paraId="2C28A206" w14:textId="097B9F5A" w:rsidR="00835909" w:rsidRPr="003D478F" w:rsidRDefault="00EB0383" w:rsidP="00DB24BE">
            <w:pPr>
              <w:pStyle w:val="BodyTextIndent"/>
              <w:spacing w:after="0"/>
              <w:ind w:left="0"/>
              <w:jc w:val="center"/>
              <w:rPr>
                <w:rFonts w:cs="Arial"/>
                <w:sz w:val="16"/>
                <w:szCs w:val="16"/>
              </w:rPr>
            </w:pPr>
            <w:r>
              <w:rPr>
                <w:rFonts w:cs="Arial"/>
                <w:sz w:val="16"/>
                <w:szCs w:val="16"/>
              </w:rPr>
              <w:t xml:space="preserve">0.69 </w:t>
            </w:r>
            <w:r w:rsidR="00457407">
              <w:rPr>
                <w:rFonts w:cs="Arial"/>
                <w:sz w:val="16"/>
                <w:szCs w:val="16"/>
              </w:rPr>
              <w:t>–</w:t>
            </w:r>
            <w:r>
              <w:rPr>
                <w:rFonts w:cs="Arial"/>
                <w:sz w:val="16"/>
                <w:szCs w:val="16"/>
              </w:rPr>
              <w:t xml:space="preserve"> </w:t>
            </w:r>
            <w:r w:rsidR="00457407">
              <w:rPr>
                <w:rFonts w:cs="Arial"/>
                <w:sz w:val="16"/>
                <w:szCs w:val="16"/>
              </w:rPr>
              <w:t>1.67</w:t>
            </w:r>
          </w:p>
        </w:tc>
        <w:tc>
          <w:tcPr>
            <w:tcW w:w="877" w:type="dxa"/>
            <w:tcBorders>
              <w:bottom w:val="single" w:sz="4" w:space="0" w:color="auto"/>
            </w:tcBorders>
            <w:shd w:val="clear" w:color="auto" w:fill="FFFFFF"/>
            <w:vAlign w:val="center"/>
          </w:tcPr>
          <w:p w14:paraId="2DDC8E1B" w14:textId="77777777" w:rsidR="00835909" w:rsidRPr="003D478F" w:rsidRDefault="00835909" w:rsidP="00DB24BE">
            <w:pPr>
              <w:pStyle w:val="BodyTextIndent"/>
              <w:spacing w:after="0"/>
              <w:ind w:left="0"/>
              <w:jc w:val="center"/>
              <w:rPr>
                <w:rFonts w:cs="Arial"/>
                <w:sz w:val="16"/>
                <w:szCs w:val="16"/>
              </w:rPr>
            </w:pPr>
            <w:r w:rsidRPr="003D478F">
              <w:rPr>
                <w:rFonts w:cs="Arial"/>
                <w:sz w:val="16"/>
                <w:szCs w:val="16"/>
              </w:rPr>
              <w:t>4</w:t>
            </w:r>
          </w:p>
        </w:tc>
        <w:tc>
          <w:tcPr>
            <w:tcW w:w="814" w:type="dxa"/>
            <w:tcBorders>
              <w:bottom w:val="single" w:sz="4" w:space="0" w:color="auto"/>
            </w:tcBorders>
            <w:shd w:val="clear" w:color="auto" w:fill="FFFFFF"/>
            <w:vAlign w:val="center"/>
          </w:tcPr>
          <w:p w14:paraId="0144780E" w14:textId="77777777" w:rsidR="00835909" w:rsidRPr="003D478F" w:rsidRDefault="00835909" w:rsidP="00DB24BE">
            <w:pPr>
              <w:pStyle w:val="BodyTextIndent"/>
              <w:spacing w:after="0"/>
              <w:ind w:left="0"/>
              <w:jc w:val="center"/>
              <w:rPr>
                <w:rFonts w:cs="Arial"/>
                <w:sz w:val="16"/>
                <w:szCs w:val="16"/>
              </w:rPr>
            </w:pPr>
            <w:r w:rsidRPr="003D478F">
              <w:rPr>
                <w:rFonts w:cs="Arial"/>
                <w:sz w:val="16"/>
                <w:szCs w:val="16"/>
              </w:rPr>
              <w:t>4</w:t>
            </w:r>
          </w:p>
        </w:tc>
        <w:tc>
          <w:tcPr>
            <w:tcW w:w="810" w:type="dxa"/>
            <w:tcBorders>
              <w:bottom w:val="single" w:sz="4" w:space="0" w:color="auto"/>
            </w:tcBorders>
            <w:shd w:val="clear" w:color="auto" w:fill="FFFFFF"/>
            <w:vAlign w:val="center"/>
          </w:tcPr>
          <w:p w14:paraId="3ABE672F" w14:textId="67245884" w:rsidR="00835909" w:rsidRPr="003D478F" w:rsidRDefault="00835909" w:rsidP="00DB24BE">
            <w:pPr>
              <w:pStyle w:val="BodyTextIndent"/>
              <w:spacing w:after="0"/>
              <w:ind w:left="0"/>
              <w:jc w:val="center"/>
              <w:rPr>
                <w:rFonts w:cs="Arial"/>
                <w:sz w:val="16"/>
                <w:szCs w:val="16"/>
              </w:rPr>
            </w:pPr>
            <w:r w:rsidRPr="003D478F">
              <w:rPr>
                <w:rFonts w:cs="Arial"/>
                <w:sz w:val="16"/>
                <w:szCs w:val="16"/>
              </w:rPr>
              <w:t>20</w:t>
            </w:r>
            <w:r w:rsidR="003B0A26">
              <w:rPr>
                <w:rFonts w:cs="Arial"/>
                <w:sz w:val="16"/>
                <w:szCs w:val="16"/>
              </w:rPr>
              <w:t>2</w:t>
            </w:r>
            <w:r w:rsidR="00457407">
              <w:rPr>
                <w:rFonts w:cs="Arial"/>
                <w:sz w:val="16"/>
                <w:szCs w:val="16"/>
              </w:rPr>
              <w:t>1</w:t>
            </w:r>
          </w:p>
        </w:tc>
        <w:tc>
          <w:tcPr>
            <w:tcW w:w="1709" w:type="dxa"/>
            <w:tcBorders>
              <w:bottom w:val="single" w:sz="4" w:space="0" w:color="auto"/>
            </w:tcBorders>
            <w:shd w:val="clear" w:color="auto" w:fill="FFFFFF"/>
            <w:vAlign w:val="center"/>
          </w:tcPr>
          <w:p w14:paraId="35895576" w14:textId="77777777" w:rsidR="00835909" w:rsidRPr="00BC3CAD" w:rsidRDefault="00835909" w:rsidP="00DB24BE">
            <w:pPr>
              <w:pStyle w:val="BodyTextIndent"/>
              <w:spacing w:after="0" w:line="240" w:lineRule="auto"/>
              <w:ind w:left="0"/>
              <w:rPr>
                <w:rFonts w:cs="Arial"/>
                <w:sz w:val="16"/>
                <w:szCs w:val="16"/>
              </w:rPr>
            </w:pPr>
            <w:r w:rsidRPr="00BC3CAD">
              <w:rPr>
                <w:rFonts w:cs="Arial"/>
                <w:sz w:val="16"/>
                <w:szCs w:val="16"/>
              </w:rPr>
              <w:t>Water additive used to control microbes</w:t>
            </w:r>
          </w:p>
        </w:tc>
      </w:tr>
      <w:tr w:rsidR="00835909" w:rsidRPr="002E25DB" w14:paraId="6A94449F" w14:textId="77777777" w:rsidTr="00DB24BE">
        <w:trPr>
          <w:trHeight w:val="429"/>
        </w:trPr>
        <w:tc>
          <w:tcPr>
            <w:tcW w:w="2109" w:type="dxa"/>
            <w:tcBorders>
              <w:bottom w:val="single" w:sz="4" w:space="0" w:color="auto"/>
            </w:tcBorders>
            <w:shd w:val="clear" w:color="auto" w:fill="BDD6EE" w:themeFill="accent1" w:themeFillTint="66"/>
            <w:vAlign w:val="center"/>
          </w:tcPr>
          <w:p w14:paraId="524C75B9" w14:textId="77777777" w:rsidR="00835909" w:rsidRPr="00BC3CAD" w:rsidRDefault="00835909" w:rsidP="00DB24BE">
            <w:pPr>
              <w:pStyle w:val="BodyTextIndent"/>
              <w:spacing w:after="0" w:line="240" w:lineRule="auto"/>
              <w:ind w:left="0"/>
              <w:jc w:val="left"/>
              <w:rPr>
                <w:rFonts w:cs="Arial"/>
                <w:b/>
                <w:sz w:val="16"/>
                <w:szCs w:val="16"/>
              </w:rPr>
            </w:pPr>
            <w:r w:rsidRPr="00BC3CAD">
              <w:rPr>
                <w:rFonts w:cs="Arial"/>
                <w:b/>
                <w:sz w:val="16"/>
                <w:szCs w:val="16"/>
              </w:rPr>
              <w:t>Disinfection By-Products</w:t>
            </w:r>
          </w:p>
        </w:tc>
        <w:tc>
          <w:tcPr>
            <w:tcW w:w="1053" w:type="dxa"/>
            <w:tcBorders>
              <w:bottom w:val="single" w:sz="4" w:space="0" w:color="auto"/>
            </w:tcBorders>
            <w:shd w:val="clear" w:color="auto" w:fill="BDD6EE" w:themeFill="accent1" w:themeFillTint="66"/>
            <w:vAlign w:val="center"/>
          </w:tcPr>
          <w:p w14:paraId="5A4D1372" w14:textId="77777777" w:rsidR="00835909" w:rsidRPr="00BC3CAD" w:rsidRDefault="00835909" w:rsidP="00DB24BE">
            <w:pPr>
              <w:keepNext/>
              <w:jc w:val="center"/>
              <w:rPr>
                <w:rFonts w:cs="Arial"/>
                <w:b/>
                <w:sz w:val="16"/>
                <w:szCs w:val="16"/>
              </w:rPr>
            </w:pPr>
            <w:r w:rsidRPr="00BC3CAD">
              <w:rPr>
                <w:rFonts w:cs="Arial"/>
                <w:b/>
                <w:sz w:val="16"/>
                <w:szCs w:val="16"/>
              </w:rPr>
              <w:t>Violation</w:t>
            </w:r>
          </w:p>
          <w:p w14:paraId="59EFE311" w14:textId="77777777" w:rsidR="00835909" w:rsidRPr="00BC3CAD" w:rsidRDefault="00835909" w:rsidP="00DB24BE">
            <w:pPr>
              <w:pStyle w:val="BodyTextIndent"/>
              <w:spacing w:after="0"/>
              <w:ind w:left="0"/>
              <w:jc w:val="center"/>
              <w:rPr>
                <w:rFonts w:cs="Arial"/>
                <w:sz w:val="16"/>
                <w:szCs w:val="16"/>
              </w:rPr>
            </w:pPr>
            <w:r w:rsidRPr="00BC3CAD">
              <w:rPr>
                <w:rFonts w:cs="Arial"/>
                <w:b/>
                <w:sz w:val="16"/>
                <w:szCs w:val="16"/>
              </w:rPr>
              <w:t>Y or N</w:t>
            </w:r>
          </w:p>
        </w:tc>
        <w:tc>
          <w:tcPr>
            <w:tcW w:w="1755" w:type="dxa"/>
            <w:tcBorders>
              <w:bottom w:val="single" w:sz="4" w:space="0" w:color="auto"/>
            </w:tcBorders>
            <w:shd w:val="clear" w:color="auto" w:fill="BDD6EE" w:themeFill="accent1" w:themeFillTint="66"/>
            <w:vAlign w:val="center"/>
          </w:tcPr>
          <w:p w14:paraId="62E6D72B" w14:textId="77777777" w:rsidR="00835909" w:rsidRPr="003D478F" w:rsidRDefault="00835909" w:rsidP="00DB24BE">
            <w:pPr>
              <w:pStyle w:val="BodyTextIndent"/>
              <w:spacing w:after="0"/>
              <w:ind w:left="0"/>
              <w:jc w:val="center"/>
              <w:rPr>
                <w:rFonts w:cs="Arial"/>
                <w:sz w:val="16"/>
                <w:szCs w:val="16"/>
              </w:rPr>
            </w:pPr>
            <w:r w:rsidRPr="003D478F">
              <w:rPr>
                <w:rFonts w:cs="Arial"/>
                <w:b/>
                <w:sz w:val="16"/>
                <w:szCs w:val="16"/>
              </w:rPr>
              <w:t xml:space="preserve">Running Annual Average (RAA) </w:t>
            </w:r>
          </w:p>
        </w:tc>
        <w:tc>
          <w:tcPr>
            <w:tcW w:w="1492" w:type="dxa"/>
            <w:tcBorders>
              <w:bottom w:val="single" w:sz="4" w:space="0" w:color="auto"/>
            </w:tcBorders>
            <w:shd w:val="clear" w:color="auto" w:fill="BDD6EE" w:themeFill="accent1" w:themeFillTint="66"/>
            <w:vAlign w:val="center"/>
          </w:tcPr>
          <w:p w14:paraId="4CD97E36" w14:textId="77777777" w:rsidR="00BF4E89" w:rsidRPr="003D478F" w:rsidRDefault="00BF4E89" w:rsidP="00BF4E89">
            <w:pPr>
              <w:pStyle w:val="Default"/>
              <w:jc w:val="center"/>
              <w:rPr>
                <w:sz w:val="16"/>
                <w:szCs w:val="16"/>
              </w:rPr>
            </w:pPr>
            <w:r w:rsidRPr="003D478F">
              <w:rPr>
                <w:b/>
                <w:bCs/>
                <w:sz w:val="16"/>
                <w:szCs w:val="16"/>
              </w:rPr>
              <w:t xml:space="preserve">Range of All Samples </w:t>
            </w:r>
          </w:p>
          <w:p w14:paraId="4ECBC58B" w14:textId="77777777" w:rsidR="00835909" w:rsidRPr="003D478F" w:rsidRDefault="00BF4E89" w:rsidP="00BF4E89">
            <w:pPr>
              <w:pStyle w:val="BodyTextIndent"/>
              <w:spacing w:after="0"/>
              <w:ind w:left="0"/>
              <w:jc w:val="center"/>
              <w:rPr>
                <w:rFonts w:cs="Arial"/>
                <w:sz w:val="16"/>
                <w:szCs w:val="16"/>
              </w:rPr>
            </w:pPr>
            <w:r w:rsidRPr="003D478F">
              <w:rPr>
                <w:b/>
                <w:bCs/>
                <w:sz w:val="16"/>
                <w:szCs w:val="16"/>
              </w:rPr>
              <w:t xml:space="preserve">(Low-High) </w:t>
            </w:r>
          </w:p>
        </w:tc>
        <w:tc>
          <w:tcPr>
            <w:tcW w:w="877" w:type="dxa"/>
            <w:tcBorders>
              <w:bottom w:val="single" w:sz="4" w:space="0" w:color="auto"/>
            </w:tcBorders>
            <w:shd w:val="clear" w:color="auto" w:fill="BDD6EE" w:themeFill="accent1" w:themeFillTint="66"/>
            <w:vAlign w:val="center"/>
          </w:tcPr>
          <w:p w14:paraId="7A663CDC" w14:textId="77777777" w:rsidR="00835909" w:rsidRPr="003D478F" w:rsidRDefault="00835909" w:rsidP="00DB24BE">
            <w:pPr>
              <w:pStyle w:val="BodyTextIndent"/>
              <w:spacing w:after="0"/>
              <w:ind w:left="0"/>
              <w:jc w:val="center"/>
              <w:rPr>
                <w:rFonts w:cs="Arial"/>
                <w:sz w:val="16"/>
                <w:szCs w:val="16"/>
              </w:rPr>
            </w:pPr>
            <w:r w:rsidRPr="003D478F">
              <w:rPr>
                <w:rFonts w:cs="Arial"/>
                <w:b/>
                <w:sz w:val="16"/>
                <w:szCs w:val="16"/>
              </w:rPr>
              <w:t>MCL</w:t>
            </w:r>
          </w:p>
        </w:tc>
        <w:tc>
          <w:tcPr>
            <w:tcW w:w="814" w:type="dxa"/>
            <w:tcBorders>
              <w:bottom w:val="single" w:sz="4" w:space="0" w:color="auto"/>
            </w:tcBorders>
            <w:shd w:val="clear" w:color="auto" w:fill="BDD6EE" w:themeFill="accent1" w:themeFillTint="66"/>
            <w:vAlign w:val="center"/>
          </w:tcPr>
          <w:p w14:paraId="3F39BC2F" w14:textId="77777777" w:rsidR="00835909" w:rsidRPr="003D478F" w:rsidRDefault="00835909" w:rsidP="00DB24BE">
            <w:pPr>
              <w:pStyle w:val="BodyTextIndent"/>
              <w:spacing w:after="0"/>
              <w:ind w:left="0"/>
              <w:jc w:val="center"/>
              <w:rPr>
                <w:rFonts w:cs="Arial"/>
                <w:sz w:val="16"/>
                <w:szCs w:val="16"/>
              </w:rPr>
            </w:pPr>
            <w:r w:rsidRPr="003D478F">
              <w:rPr>
                <w:rFonts w:cs="Arial"/>
                <w:b/>
                <w:sz w:val="16"/>
                <w:szCs w:val="16"/>
              </w:rPr>
              <w:t>MCLG</w:t>
            </w:r>
          </w:p>
        </w:tc>
        <w:tc>
          <w:tcPr>
            <w:tcW w:w="810" w:type="dxa"/>
            <w:tcBorders>
              <w:bottom w:val="single" w:sz="4" w:space="0" w:color="auto"/>
            </w:tcBorders>
            <w:shd w:val="clear" w:color="auto" w:fill="BDD6EE" w:themeFill="accent1" w:themeFillTint="66"/>
            <w:vAlign w:val="center"/>
          </w:tcPr>
          <w:p w14:paraId="24F51F15" w14:textId="77777777" w:rsidR="00835909" w:rsidRPr="003D478F" w:rsidRDefault="00835909" w:rsidP="00DB24BE">
            <w:pPr>
              <w:pStyle w:val="BodyTextIndent"/>
              <w:spacing w:after="0"/>
              <w:ind w:left="0"/>
              <w:jc w:val="center"/>
              <w:rPr>
                <w:rFonts w:cs="Arial"/>
                <w:sz w:val="16"/>
                <w:szCs w:val="16"/>
              </w:rPr>
            </w:pPr>
            <w:r w:rsidRPr="003D478F">
              <w:rPr>
                <w:rFonts w:cs="Arial"/>
                <w:b/>
                <w:sz w:val="16"/>
                <w:szCs w:val="16"/>
              </w:rPr>
              <w:t>Sample Month/Year</w:t>
            </w:r>
          </w:p>
        </w:tc>
        <w:tc>
          <w:tcPr>
            <w:tcW w:w="1709" w:type="dxa"/>
            <w:tcBorders>
              <w:bottom w:val="single" w:sz="4" w:space="0" w:color="auto"/>
            </w:tcBorders>
            <w:shd w:val="clear" w:color="auto" w:fill="BDD6EE" w:themeFill="accent1" w:themeFillTint="66"/>
            <w:vAlign w:val="center"/>
          </w:tcPr>
          <w:p w14:paraId="6AB63175" w14:textId="77777777" w:rsidR="00835909" w:rsidRPr="00BC3CAD" w:rsidRDefault="00835909" w:rsidP="00DB24BE">
            <w:pPr>
              <w:pStyle w:val="BodyTextIndent"/>
              <w:spacing w:after="0" w:line="240" w:lineRule="auto"/>
              <w:ind w:left="0"/>
              <w:rPr>
                <w:rFonts w:cs="Arial"/>
                <w:sz w:val="16"/>
                <w:szCs w:val="16"/>
              </w:rPr>
            </w:pPr>
            <w:r w:rsidRPr="00BC3CAD">
              <w:rPr>
                <w:rFonts w:cs="Arial"/>
                <w:b/>
                <w:sz w:val="16"/>
                <w:szCs w:val="16"/>
              </w:rPr>
              <w:t>Likely Source of Contamination</w:t>
            </w:r>
          </w:p>
        </w:tc>
      </w:tr>
      <w:tr w:rsidR="00835909" w:rsidRPr="002E25DB" w14:paraId="2921B13C" w14:textId="77777777" w:rsidTr="00DB24BE">
        <w:trPr>
          <w:trHeight w:val="800"/>
        </w:trPr>
        <w:tc>
          <w:tcPr>
            <w:tcW w:w="2109" w:type="dxa"/>
            <w:tcBorders>
              <w:bottom w:val="single" w:sz="4" w:space="0" w:color="auto"/>
            </w:tcBorders>
            <w:shd w:val="clear" w:color="auto" w:fill="auto"/>
            <w:vAlign w:val="center"/>
          </w:tcPr>
          <w:p w14:paraId="55196FE9" w14:textId="4B0E78CB" w:rsidR="00835909" w:rsidRPr="00BC3CAD" w:rsidRDefault="00835909" w:rsidP="00C01CA7">
            <w:pPr>
              <w:pStyle w:val="BodyTextIndent"/>
              <w:spacing w:after="0" w:line="240" w:lineRule="auto"/>
              <w:ind w:left="0"/>
              <w:rPr>
                <w:rFonts w:cs="Arial"/>
                <w:sz w:val="16"/>
                <w:szCs w:val="16"/>
              </w:rPr>
            </w:pPr>
            <w:proofErr w:type="spellStart"/>
            <w:r w:rsidRPr="00BC3CAD">
              <w:rPr>
                <w:rFonts w:cs="Arial"/>
                <w:b/>
                <w:sz w:val="16"/>
                <w:szCs w:val="16"/>
              </w:rPr>
              <w:t>Haloacetic</w:t>
            </w:r>
            <w:proofErr w:type="spellEnd"/>
            <w:ins w:id="20" w:author="Author">
              <w:r w:rsidR="00C01CA7">
                <w:rPr>
                  <w:rFonts w:cs="Arial"/>
                  <w:b/>
                  <w:sz w:val="16"/>
                  <w:szCs w:val="16"/>
                </w:rPr>
                <w:t xml:space="preserve"> </w:t>
              </w:r>
            </w:ins>
            <w:del w:id="21" w:author="Author">
              <w:r w:rsidRPr="00BC3CAD" w:rsidDel="00422AD2">
                <w:rPr>
                  <w:rFonts w:cs="Arial"/>
                  <w:b/>
                  <w:sz w:val="16"/>
                  <w:szCs w:val="16"/>
                </w:rPr>
                <w:delText xml:space="preserve"> </w:delText>
              </w:r>
            </w:del>
            <w:r w:rsidRPr="00BC3CAD">
              <w:rPr>
                <w:rFonts w:cs="Arial"/>
                <w:b/>
                <w:sz w:val="16"/>
                <w:szCs w:val="16"/>
              </w:rPr>
              <w:t>Acids</w:t>
            </w:r>
            <w:r w:rsidR="00C01CA7">
              <w:rPr>
                <w:rFonts w:cs="Arial"/>
                <w:b/>
                <w:sz w:val="16"/>
                <w:szCs w:val="16"/>
              </w:rPr>
              <w:t xml:space="preserve"> </w:t>
            </w:r>
            <w:r w:rsidR="00C01CA7" w:rsidRPr="00BC3CAD">
              <w:rPr>
                <w:rFonts w:cs="Arial"/>
                <w:b/>
                <w:sz w:val="16"/>
                <w:szCs w:val="16"/>
              </w:rPr>
              <w:t>(HAA5)</w:t>
            </w:r>
            <w:r w:rsidRPr="00BC3CAD">
              <w:rPr>
                <w:rFonts w:cs="Arial"/>
                <w:b/>
                <w:sz w:val="16"/>
                <w:szCs w:val="16"/>
              </w:rPr>
              <w:t xml:space="preserve"> (ppb) </w:t>
            </w:r>
          </w:p>
        </w:tc>
        <w:tc>
          <w:tcPr>
            <w:tcW w:w="1053" w:type="dxa"/>
            <w:tcBorders>
              <w:bottom w:val="single" w:sz="4" w:space="0" w:color="auto"/>
            </w:tcBorders>
            <w:shd w:val="clear" w:color="auto" w:fill="auto"/>
            <w:vAlign w:val="center"/>
          </w:tcPr>
          <w:p w14:paraId="4BE729EA" w14:textId="77777777" w:rsidR="00835909" w:rsidRPr="00BC3CAD" w:rsidRDefault="00835909" w:rsidP="00DB24BE">
            <w:pPr>
              <w:keepNext/>
              <w:jc w:val="center"/>
              <w:rPr>
                <w:rFonts w:cs="Arial"/>
                <w:b/>
                <w:sz w:val="16"/>
                <w:szCs w:val="16"/>
              </w:rPr>
            </w:pPr>
            <w:r w:rsidRPr="00BC3CAD">
              <w:rPr>
                <w:rFonts w:cs="Arial"/>
                <w:sz w:val="16"/>
                <w:szCs w:val="16"/>
              </w:rPr>
              <w:t>N</w:t>
            </w:r>
          </w:p>
        </w:tc>
        <w:tc>
          <w:tcPr>
            <w:tcW w:w="1755" w:type="dxa"/>
            <w:tcBorders>
              <w:bottom w:val="single" w:sz="4" w:space="0" w:color="auto"/>
            </w:tcBorders>
            <w:shd w:val="clear" w:color="auto" w:fill="auto"/>
            <w:vAlign w:val="center"/>
          </w:tcPr>
          <w:p w14:paraId="7E3FE1E7" w14:textId="7BAC876B" w:rsidR="00835909" w:rsidRPr="00C0626F" w:rsidRDefault="00037E9A" w:rsidP="00DB24BE">
            <w:pPr>
              <w:pStyle w:val="BodyTextIndent"/>
              <w:spacing w:after="0"/>
              <w:ind w:left="0"/>
              <w:jc w:val="center"/>
              <w:rPr>
                <w:rFonts w:cs="Arial"/>
                <w:sz w:val="16"/>
                <w:szCs w:val="16"/>
              </w:rPr>
            </w:pPr>
            <w:r>
              <w:rPr>
                <w:rFonts w:cs="Arial"/>
                <w:sz w:val="16"/>
                <w:szCs w:val="16"/>
              </w:rPr>
              <w:t>31</w:t>
            </w:r>
          </w:p>
        </w:tc>
        <w:tc>
          <w:tcPr>
            <w:tcW w:w="1492" w:type="dxa"/>
            <w:tcBorders>
              <w:bottom w:val="single" w:sz="4" w:space="0" w:color="auto"/>
            </w:tcBorders>
            <w:shd w:val="clear" w:color="auto" w:fill="auto"/>
            <w:vAlign w:val="center"/>
          </w:tcPr>
          <w:p w14:paraId="73CA4A55" w14:textId="78DAF123" w:rsidR="00835909" w:rsidRPr="003D478F" w:rsidRDefault="00870D43" w:rsidP="00BF4E89">
            <w:pPr>
              <w:pStyle w:val="BodyTextIndent"/>
              <w:spacing w:after="0"/>
              <w:ind w:left="0"/>
              <w:jc w:val="center"/>
              <w:rPr>
                <w:rFonts w:cs="Arial"/>
                <w:sz w:val="16"/>
                <w:szCs w:val="16"/>
              </w:rPr>
            </w:pPr>
            <w:r>
              <w:rPr>
                <w:rFonts w:cs="Arial"/>
                <w:sz w:val="16"/>
                <w:szCs w:val="16"/>
              </w:rPr>
              <w:t xml:space="preserve">8.5 - </w:t>
            </w:r>
            <w:r w:rsidR="00E746EC">
              <w:rPr>
                <w:rFonts w:cs="Arial"/>
                <w:sz w:val="16"/>
                <w:szCs w:val="16"/>
              </w:rPr>
              <w:t>81</w:t>
            </w:r>
          </w:p>
        </w:tc>
        <w:tc>
          <w:tcPr>
            <w:tcW w:w="877" w:type="dxa"/>
            <w:tcBorders>
              <w:bottom w:val="single" w:sz="4" w:space="0" w:color="auto"/>
            </w:tcBorders>
            <w:shd w:val="clear" w:color="auto" w:fill="auto"/>
            <w:vAlign w:val="center"/>
          </w:tcPr>
          <w:p w14:paraId="3292A2FB" w14:textId="77777777" w:rsidR="00835909" w:rsidRPr="003D478F" w:rsidRDefault="00835909" w:rsidP="00DB24BE">
            <w:pPr>
              <w:pStyle w:val="BodyTextIndent"/>
              <w:spacing w:after="0"/>
              <w:ind w:left="0"/>
              <w:jc w:val="center"/>
              <w:rPr>
                <w:rFonts w:cs="Arial"/>
                <w:sz w:val="16"/>
                <w:szCs w:val="16"/>
              </w:rPr>
            </w:pPr>
            <w:r w:rsidRPr="003D478F">
              <w:rPr>
                <w:rFonts w:cs="Arial"/>
                <w:sz w:val="16"/>
                <w:szCs w:val="16"/>
              </w:rPr>
              <w:t>60</w:t>
            </w:r>
          </w:p>
        </w:tc>
        <w:tc>
          <w:tcPr>
            <w:tcW w:w="814" w:type="dxa"/>
            <w:tcBorders>
              <w:bottom w:val="single" w:sz="4" w:space="0" w:color="auto"/>
            </w:tcBorders>
            <w:shd w:val="clear" w:color="auto" w:fill="auto"/>
            <w:vAlign w:val="center"/>
          </w:tcPr>
          <w:p w14:paraId="3E8333A7" w14:textId="027EECAE" w:rsidR="00835909" w:rsidRPr="003D478F" w:rsidRDefault="00BA5546" w:rsidP="00DB24BE">
            <w:pPr>
              <w:pStyle w:val="BodyTextIndent"/>
              <w:spacing w:after="0"/>
              <w:ind w:left="0"/>
              <w:jc w:val="center"/>
              <w:rPr>
                <w:rFonts w:cs="Arial"/>
                <w:sz w:val="16"/>
                <w:szCs w:val="16"/>
              </w:rPr>
            </w:pPr>
            <w:r w:rsidRPr="003D478F">
              <w:rPr>
                <w:rFonts w:cs="Arial"/>
                <w:sz w:val="16"/>
                <w:szCs w:val="16"/>
              </w:rPr>
              <w:t>NA</w:t>
            </w:r>
          </w:p>
        </w:tc>
        <w:tc>
          <w:tcPr>
            <w:tcW w:w="810" w:type="dxa"/>
            <w:tcBorders>
              <w:bottom w:val="single" w:sz="4" w:space="0" w:color="auto"/>
            </w:tcBorders>
            <w:shd w:val="clear" w:color="auto" w:fill="auto"/>
            <w:vAlign w:val="center"/>
          </w:tcPr>
          <w:p w14:paraId="4A61578C" w14:textId="58BADA99" w:rsidR="00835909" w:rsidRPr="003D478F" w:rsidRDefault="00835909" w:rsidP="00DB24BE">
            <w:pPr>
              <w:pStyle w:val="BodyTextIndent"/>
              <w:spacing w:after="0"/>
              <w:ind w:left="0"/>
              <w:jc w:val="center"/>
              <w:rPr>
                <w:rFonts w:cs="Arial"/>
                <w:sz w:val="16"/>
                <w:szCs w:val="16"/>
              </w:rPr>
            </w:pPr>
            <w:r w:rsidRPr="003D478F">
              <w:rPr>
                <w:rFonts w:cs="Arial"/>
                <w:sz w:val="16"/>
                <w:szCs w:val="16"/>
              </w:rPr>
              <w:t>20</w:t>
            </w:r>
            <w:r w:rsidR="00FA7139">
              <w:rPr>
                <w:rFonts w:cs="Arial"/>
                <w:sz w:val="16"/>
                <w:szCs w:val="16"/>
              </w:rPr>
              <w:t>2</w:t>
            </w:r>
            <w:r w:rsidR="003843F2">
              <w:rPr>
                <w:rFonts w:cs="Arial"/>
                <w:sz w:val="16"/>
                <w:szCs w:val="16"/>
              </w:rPr>
              <w:t>1</w:t>
            </w:r>
          </w:p>
        </w:tc>
        <w:tc>
          <w:tcPr>
            <w:tcW w:w="1709" w:type="dxa"/>
            <w:tcBorders>
              <w:bottom w:val="single" w:sz="4" w:space="0" w:color="auto"/>
            </w:tcBorders>
            <w:shd w:val="clear" w:color="auto" w:fill="auto"/>
            <w:vAlign w:val="center"/>
          </w:tcPr>
          <w:p w14:paraId="13687373" w14:textId="77777777" w:rsidR="00835909" w:rsidRPr="00BC3CAD" w:rsidRDefault="00835909" w:rsidP="00C0626F">
            <w:pPr>
              <w:pStyle w:val="BodyTextIndent"/>
              <w:spacing w:after="0" w:line="240" w:lineRule="auto"/>
              <w:ind w:left="0"/>
              <w:jc w:val="left"/>
              <w:rPr>
                <w:rFonts w:cs="Arial"/>
                <w:sz w:val="16"/>
                <w:szCs w:val="16"/>
              </w:rPr>
            </w:pPr>
            <w:r w:rsidRPr="00BC3CAD">
              <w:rPr>
                <w:rFonts w:cs="Arial"/>
                <w:sz w:val="16"/>
                <w:szCs w:val="16"/>
              </w:rPr>
              <w:t>Byproduct of drinking water disinfection</w:t>
            </w:r>
          </w:p>
        </w:tc>
      </w:tr>
      <w:tr w:rsidR="00835909" w:rsidRPr="002E25DB" w14:paraId="63CF668F" w14:textId="77777777" w:rsidTr="00DB24BE">
        <w:trPr>
          <w:trHeight w:val="530"/>
        </w:trPr>
        <w:tc>
          <w:tcPr>
            <w:tcW w:w="2109" w:type="dxa"/>
            <w:tcBorders>
              <w:bottom w:val="single" w:sz="4" w:space="0" w:color="auto"/>
            </w:tcBorders>
            <w:shd w:val="clear" w:color="auto" w:fill="auto"/>
            <w:vAlign w:val="center"/>
          </w:tcPr>
          <w:p w14:paraId="0C9915F4" w14:textId="12FB3AE1" w:rsidR="00835909" w:rsidRPr="00BC3CAD" w:rsidRDefault="00835909" w:rsidP="00C01CA7">
            <w:pPr>
              <w:pStyle w:val="BodyTextIndent"/>
              <w:spacing w:after="0" w:line="240" w:lineRule="auto"/>
              <w:ind w:left="0"/>
              <w:rPr>
                <w:rFonts w:cs="Arial"/>
                <w:b/>
                <w:sz w:val="16"/>
                <w:szCs w:val="16"/>
              </w:rPr>
            </w:pPr>
            <w:r w:rsidRPr="00BC3CAD">
              <w:rPr>
                <w:rFonts w:cs="Arial"/>
                <w:b/>
                <w:sz w:val="16"/>
                <w:szCs w:val="16"/>
              </w:rPr>
              <w:t xml:space="preserve">Total Trihalomethanes </w:t>
            </w:r>
            <w:r w:rsidR="00C01CA7" w:rsidRPr="00BC3CAD">
              <w:rPr>
                <w:rFonts w:cs="Arial"/>
                <w:b/>
                <w:sz w:val="16"/>
                <w:szCs w:val="16"/>
              </w:rPr>
              <w:t xml:space="preserve">(TTHM) </w:t>
            </w:r>
            <w:r w:rsidRPr="00BC3CAD">
              <w:rPr>
                <w:rFonts w:cs="Arial"/>
                <w:b/>
                <w:sz w:val="16"/>
                <w:szCs w:val="16"/>
              </w:rPr>
              <w:t>(ppb)</w:t>
            </w:r>
          </w:p>
        </w:tc>
        <w:tc>
          <w:tcPr>
            <w:tcW w:w="1053" w:type="dxa"/>
            <w:tcBorders>
              <w:bottom w:val="single" w:sz="4" w:space="0" w:color="auto"/>
            </w:tcBorders>
            <w:shd w:val="clear" w:color="auto" w:fill="auto"/>
            <w:vAlign w:val="center"/>
          </w:tcPr>
          <w:p w14:paraId="67EBEC3C" w14:textId="77777777" w:rsidR="00835909" w:rsidRPr="00BC3CAD" w:rsidRDefault="00835909" w:rsidP="00DB24BE">
            <w:pPr>
              <w:pStyle w:val="BodyTextIndent"/>
              <w:spacing w:after="0"/>
              <w:ind w:left="0"/>
              <w:jc w:val="center"/>
              <w:rPr>
                <w:rFonts w:cs="Arial"/>
                <w:sz w:val="16"/>
                <w:szCs w:val="16"/>
              </w:rPr>
            </w:pPr>
            <w:r w:rsidRPr="00BC3CAD">
              <w:rPr>
                <w:rFonts w:cs="Arial"/>
                <w:sz w:val="16"/>
                <w:szCs w:val="16"/>
              </w:rPr>
              <w:t>N</w:t>
            </w:r>
          </w:p>
        </w:tc>
        <w:tc>
          <w:tcPr>
            <w:tcW w:w="1755" w:type="dxa"/>
            <w:tcBorders>
              <w:bottom w:val="single" w:sz="4" w:space="0" w:color="auto"/>
            </w:tcBorders>
            <w:shd w:val="clear" w:color="auto" w:fill="auto"/>
            <w:vAlign w:val="center"/>
          </w:tcPr>
          <w:p w14:paraId="60D29548" w14:textId="04F72AC1" w:rsidR="00835909" w:rsidRPr="003D478F" w:rsidRDefault="00464811" w:rsidP="00DB24BE">
            <w:pPr>
              <w:pStyle w:val="BodyTextIndent"/>
              <w:spacing w:after="0"/>
              <w:ind w:left="0"/>
              <w:jc w:val="center"/>
              <w:rPr>
                <w:rFonts w:cs="Arial"/>
                <w:sz w:val="16"/>
                <w:szCs w:val="16"/>
              </w:rPr>
            </w:pPr>
            <w:r>
              <w:rPr>
                <w:rFonts w:cs="Arial"/>
                <w:sz w:val="16"/>
                <w:szCs w:val="16"/>
              </w:rPr>
              <w:t>62</w:t>
            </w:r>
          </w:p>
        </w:tc>
        <w:tc>
          <w:tcPr>
            <w:tcW w:w="1492" w:type="dxa"/>
            <w:tcBorders>
              <w:bottom w:val="single" w:sz="4" w:space="0" w:color="auto"/>
            </w:tcBorders>
            <w:shd w:val="clear" w:color="auto" w:fill="auto"/>
            <w:vAlign w:val="center"/>
          </w:tcPr>
          <w:p w14:paraId="09B5E30C" w14:textId="2FEF5B57" w:rsidR="00835909" w:rsidRPr="003D478F" w:rsidRDefault="000C0E32" w:rsidP="00DB24BE">
            <w:pPr>
              <w:pStyle w:val="BodyTextIndent"/>
              <w:spacing w:after="0"/>
              <w:ind w:left="0"/>
              <w:jc w:val="center"/>
              <w:rPr>
                <w:rFonts w:cs="Arial"/>
                <w:sz w:val="16"/>
                <w:szCs w:val="16"/>
              </w:rPr>
            </w:pPr>
            <w:r>
              <w:rPr>
                <w:rFonts w:cs="Arial"/>
                <w:sz w:val="16"/>
                <w:szCs w:val="16"/>
              </w:rPr>
              <w:t>1</w:t>
            </w:r>
            <w:r w:rsidR="00310F41">
              <w:rPr>
                <w:rFonts w:cs="Arial"/>
                <w:sz w:val="16"/>
                <w:szCs w:val="16"/>
              </w:rPr>
              <w:t>9</w:t>
            </w:r>
            <w:r>
              <w:rPr>
                <w:rFonts w:cs="Arial"/>
                <w:sz w:val="16"/>
                <w:szCs w:val="16"/>
              </w:rPr>
              <w:t xml:space="preserve"> - </w:t>
            </w:r>
            <w:r w:rsidR="00F54134">
              <w:rPr>
                <w:rFonts w:cs="Arial"/>
                <w:sz w:val="16"/>
                <w:szCs w:val="16"/>
              </w:rPr>
              <w:t>110</w:t>
            </w:r>
          </w:p>
        </w:tc>
        <w:tc>
          <w:tcPr>
            <w:tcW w:w="877" w:type="dxa"/>
            <w:tcBorders>
              <w:bottom w:val="single" w:sz="4" w:space="0" w:color="auto"/>
            </w:tcBorders>
            <w:shd w:val="clear" w:color="auto" w:fill="auto"/>
            <w:vAlign w:val="center"/>
          </w:tcPr>
          <w:p w14:paraId="21D3E873" w14:textId="77777777" w:rsidR="00835909" w:rsidRPr="003D478F" w:rsidRDefault="00835909" w:rsidP="00DB24BE">
            <w:pPr>
              <w:pStyle w:val="BodyTextIndent"/>
              <w:spacing w:after="0"/>
              <w:ind w:left="0"/>
              <w:jc w:val="center"/>
              <w:rPr>
                <w:rFonts w:cs="Arial"/>
                <w:sz w:val="16"/>
                <w:szCs w:val="16"/>
              </w:rPr>
            </w:pPr>
            <w:r w:rsidRPr="003D478F">
              <w:rPr>
                <w:rFonts w:cs="Arial"/>
                <w:sz w:val="16"/>
                <w:szCs w:val="16"/>
              </w:rPr>
              <w:t>80</w:t>
            </w:r>
          </w:p>
        </w:tc>
        <w:tc>
          <w:tcPr>
            <w:tcW w:w="814" w:type="dxa"/>
            <w:tcBorders>
              <w:bottom w:val="single" w:sz="4" w:space="0" w:color="auto"/>
            </w:tcBorders>
            <w:shd w:val="clear" w:color="auto" w:fill="auto"/>
            <w:vAlign w:val="center"/>
          </w:tcPr>
          <w:p w14:paraId="59895A3E" w14:textId="373D8817" w:rsidR="00835909" w:rsidRPr="003D478F" w:rsidRDefault="00BA5546" w:rsidP="00DB24BE">
            <w:pPr>
              <w:pStyle w:val="BodyTextIndent"/>
              <w:spacing w:after="0"/>
              <w:ind w:left="0"/>
              <w:jc w:val="center"/>
              <w:rPr>
                <w:rFonts w:cs="Arial"/>
                <w:sz w:val="16"/>
                <w:szCs w:val="16"/>
              </w:rPr>
            </w:pPr>
            <w:r w:rsidRPr="003D478F">
              <w:rPr>
                <w:rFonts w:cs="Arial"/>
                <w:sz w:val="16"/>
                <w:szCs w:val="16"/>
              </w:rPr>
              <w:t>NA</w:t>
            </w:r>
          </w:p>
        </w:tc>
        <w:tc>
          <w:tcPr>
            <w:tcW w:w="810" w:type="dxa"/>
            <w:tcBorders>
              <w:bottom w:val="single" w:sz="4" w:space="0" w:color="auto"/>
            </w:tcBorders>
            <w:shd w:val="clear" w:color="auto" w:fill="auto"/>
            <w:vAlign w:val="center"/>
          </w:tcPr>
          <w:p w14:paraId="0557EDE5" w14:textId="6BDAB672" w:rsidR="00835909" w:rsidRPr="003D478F" w:rsidRDefault="00835909" w:rsidP="00DB24BE">
            <w:pPr>
              <w:pStyle w:val="BodyTextIndent"/>
              <w:spacing w:after="0"/>
              <w:ind w:left="0"/>
              <w:jc w:val="center"/>
              <w:rPr>
                <w:rFonts w:cs="Arial"/>
                <w:sz w:val="16"/>
                <w:szCs w:val="16"/>
              </w:rPr>
            </w:pPr>
            <w:r w:rsidRPr="003D478F">
              <w:rPr>
                <w:rFonts w:cs="Arial"/>
                <w:sz w:val="16"/>
                <w:szCs w:val="16"/>
              </w:rPr>
              <w:t>20</w:t>
            </w:r>
            <w:r w:rsidR="00FA7139">
              <w:rPr>
                <w:rFonts w:cs="Arial"/>
                <w:sz w:val="16"/>
                <w:szCs w:val="16"/>
              </w:rPr>
              <w:t>2</w:t>
            </w:r>
            <w:r w:rsidR="003843F2">
              <w:rPr>
                <w:rFonts w:cs="Arial"/>
                <w:sz w:val="16"/>
                <w:szCs w:val="16"/>
              </w:rPr>
              <w:t>1</w:t>
            </w:r>
          </w:p>
        </w:tc>
        <w:tc>
          <w:tcPr>
            <w:tcW w:w="1709" w:type="dxa"/>
            <w:tcBorders>
              <w:bottom w:val="single" w:sz="4" w:space="0" w:color="auto"/>
            </w:tcBorders>
            <w:shd w:val="clear" w:color="auto" w:fill="auto"/>
            <w:vAlign w:val="center"/>
          </w:tcPr>
          <w:p w14:paraId="194E16DA" w14:textId="77777777" w:rsidR="00835909" w:rsidRPr="00BC3CAD" w:rsidRDefault="00835909" w:rsidP="00DB24BE">
            <w:pPr>
              <w:pStyle w:val="BodyTextIndent"/>
              <w:spacing w:after="0" w:line="240" w:lineRule="auto"/>
              <w:ind w:left="0"/>
              <w:rPr>
                <w:rFonts w:cs="Arial"/>
                <w:sz w:val="16"/>
                <w:szCs w:val="16"/>
              </w:rPr>
            </w:pPr>
            <w:r w:rsidRPr="00BC3CAD">
              <w:rPr>
                <w:rFonts w:cs="Arial"/>
                <w:sz w:val="16"/>
                <w:szCs w:val="16"/>
              </w:rPr>
              <w:t>Byproduct of drinking water disinfection</w:t>
            </w:r>
          </w:p>
        </w:tc>
      </w:tr>
      <w:tr w:rsidR="00D86439" w:rsidRPr="002E25DB" w14:paraId="2A2F8044" w14:textId="77777777" w:rsidTr="007631B0">
        <w:trPr>
          <w:trHeight w:val="1088"/>
        </w:trPr>
        <w:tc>
          <w:tcPr>
            <w:tcW w:w="2109" w:type="dxa"/>
            <w:tcBorders>
              <w:bottom w:val="single" w:sz="4" w:space="0" w:color="auto"/>
            </w:tcBorders>
            <w:shd w:val="clear" w:color="auto" w:fill="B4C6E7" w:themeFill="accent5" w:themeFillTint="66"/>
            <w:vAlign w:val="center"/>
          </w:tcPr>
          <w:p w14:paraId="58471835" w14:textId="4038717B" w:rsidR="00D86439" w:rsidRPr="00BC3CAD" w:rsidRDefault="0094789C" w:rsidP="00C01CA7">
            <w:pPr>
              <w:pStyle w:val="BodyTextIndent"/>
              <w:spacing w:after="0" w:line="240" w:lineRule="auto"/>
              <w:ind w:left="0"/>
              <w:rPr>
                <w:rFonts w:cs="Arial"/>
                <w:b/>
                <w:sz w:val="16"/>
                <w:szCs w:val="16"/>
              </w:rPr>
            </w:pPr>
            <w:r>
              <w:rPr>
                <w:rFonts w:cs="Arial"/>
                <w:b/>
                <w:sz w:val="18"/>
                <w:szCs w:val="16"/>
              </w:rPr>
              <w:t>Synthetic Organic Chemicals (SOC)</w:t>
            </w:r>
          </w:p>
        </w:tc>
        <w:tc>
          <w:tcPr>
            <w:tcW w:w="1053" w:type="dxa"/>
            <w:tcBorders>
              <w:bottom w:val="single" w:sz="4" w:space="0" w:color="auto"/>
            </w:tcBorders>
            <w:shd w:val="clear" w:color="auto" w:fill="B4C6E7" w:themeFill="accent5" w:themeFillTint="66"/>
            <w:vAlign w:val="center"/>
          </w:tcPr>
          <w:p w14:paraId="3A787B4D" w14:textId="06E70331" w:rsidR="00D86439" w:rsidRPr="00BC3CAD" w:rsidRDefault="00BF0CCF" w:rsidP="00DB24BE">
            <w:pPr>
              <w:pStyle w:val="BodyTextIndent"/>
              <w:spacing w:after="0"/>
              <w:ind w:left="0"/>
              <w:jc w:val="center"/>
              <w:rPr>
                <w:rFonts w:cs="Arial"/>
                <w:sz w:val="16"/>
                <w:szCs w:val="16"/>
              </w:rPr>
            </w:pPr>
            <w:r>
              <w:rPr>
                <w:rFonts w:cs="Arial"/>
                <w:sz w:val="16"/>
                <w:szCs w:val="16"/>
              </w:rPr>
              <w:t>N</w:t>
            </w:r>
          </w:p>
        </w:tc>
        <w:tc>
          <w:tcPr>
            <w:tcW w:w="1755" w:type="dxa"/>
            <w:tcBorders>
              <w:bottom w:val="single" w:sz="4" w:space="0" w:color="auto"/>
            </w:tcBorders>
            <w:shd w:val="clear" w:color="auto" w:fill="B4C6E7" w:themeFill="accent5" w:themeFillTint="66"/>
            <w:vAlign w:val="center"/>
          </w:tcPr>
          <w:p w14:paraId="02D2BD00" w14:textId="77777777" w:rsidR="00BF0CCF" w:rsidRPr="003D478F" w:rsidRDefault="00BF0CCF" w:rsidP="00BF0CCF">
            <w:pPr>
              <w:pStyle w:val="Default"/>
              <w:jc w:val="center"/>
              <w:rPr>
                <w:sz w:val="16"/>
                <w:szCs w:val="16"/>
              </w:rPr>
            </w:pPr>
            <w:r w:rsidRPr="003D478F">
              <w:rPr>
                <w:b/>
                <w:bCs/>
                <w:sz w:val="16"/>
                <w:szCs w:val="16"/>
              </w:rPr>
              <w:t xml:space="preserve">Highest Level Detected </w:t>
            </w:r>
          </w:p>
          <w:p w14:paraId="3B1F0ED7" w14:textId="77777777" w:rsidR="00D86439" w:rsidRDefault="00D86439" w:rsidP="00DB24BE">
            <w:pPr>
              <w:pStyle w:val="BodyTextIndent"/>
              <w:spacing w:after="0"/>
              <w:ind w:left="0"/>
              <w:jc w:val="center"/>
              <w:rPr>
                <w:rFonts w:cs="Arial"/>
                <w:sz w:val="16"/>
                <w:szCs w:val="16"/>
              </w:rPr>
            </w:pPr>
          </w:p>
        </w:tc>
        <w:tc>
          <w:tcPr>
            <w:tcW w:w="1492" w:type="dxa"/>
            <w:tcBorders>
              <w:bottom w:val="single" w:sz="4" w:space="0" w:color="auto"/>
            </w:tcBorders>
            <w:shd w:val="clear" w:color="auto" w:fill="B4C6E7" w:themeFill="accent5" w:themeFillTint="66"/>
            <w:vAlign w:val="center"/>
          </w:tcPr>
          <w:p w14:paraId="60BE6207" w14:textId="77777777" w:rsidR="00DA1B8A" w:rsidRPr="003D478F" w:rsidRDefault="00DA1B8A" w:rsidP="00DA1B8A">
            <w:pPr>
              <w:pStyle w:val="Default"/>
              <w:jc w:val="center"/>
              <w:rPr>
                <w:sz w:val="16"/>
                <w:szCs w:val="16"/>
              </w:rPr>
            </w:pPr>
            <w:r w:rsidRPr="003D478F">
              <w:rPr>
                <w:b/>
                <w:bCs/>
                <w:sz w:val="16"/>
                <w:szCs w:val="16"/>
              </w:rPr>
              <w:t xml:space="preserve">% Range </w:t>
            </w:r>
          </w:p>
          <w:p w14:paraId="31892E17" w14:textId="02C39691" w:rsidR="00D86439" w:rsidRDefault="00DA1B8A" w:rsidP="00DA1B8A">
            <w:pPr>
              <w:pStyle w:val="BodyTextIndent"/>
              <w:spacing w:after="0"/>
              <w:ind w:left="0"/>
              <w:jc w:val="center"/>
              <w:rPr>
                <w:rFonts w:cs="Arial"/>
                <w:sz w:val="16"/>
                <w:szCs w:val="16"/>
              </w:rPr>
            </w:pPr>
            <w:r w:rsidRPr="003D478F">
              <w:rPr>
                <w:b/>
                <w:bCs/>
                <w:sz w:val="16"/>
                <w:szCs w:val="16"/>
              </w:rPr>
              <w:t>(Low-High)</w:t>
            </w:r>
          </w:p>
        </w:tc>
        <w:tc>
          <w:tcPr>
            <w:tcW w:w="877" w:type="dxa"/>
            <w:tcBorders>
              <w:bottom w:val="single" w:sz="4" w:space="0" w:color="auto"/>
            </w:tcBorders>
            <w:shd w:val="clear" w:color="auto" w:fill="B4C6E7" w:themeFill="accent5" w:themeFillTint="66"/>
            <w:vAlign w:val="center"/>
          </w:tcPr>
          <w:p w14:paraId="76B9F5FA" w14:textId="617912AB" w:rsidR="00D86439" w:rsidRPr="003D478F" w:rsidRDefault="00DA1B8A" w:rsidP="00DB24BE">
            <w:pPr>
              <w:pStyle w:val="BodyTextIndent"/>
              <w:spacing w:after="0"/>
              <w:ind w:left="0"/>
              <w:jc w:val="center"/>
              <w:rPr>
                <w:rFonts w:cs="Arial"/>
                <w:sz w:val="16"/>
                <w:szCs w:val="16"/>
              </w:rPr>
            </w:pPr>
            <w:r w:rsidRPr="003D478F">
              <w:rPr>
                <w:rFonts w:cs="Arial"/>
                <w:b/>
                <w:sz w:val="16"/>
                <w:szCs w:val="16"/>
              </w:rPr>
              <w:t>MCL</w:t>
            </w:r>
          </w:p>
        </w:tc>
        <w:tc>
          <w:tcPr>
            <w:tcW w:w="814" w:type="dxa"/>
            <w:tcBorders>
              <w:bottom w:val="single" w:sz="4" w:space="0" w:color="auto"/>
            </w:tcBorders>
            <w:shd w:val="clear" w:color="auto" w:fill="B4C6E7" w:themeFill="accent5" w:themeFillTint="66"/>
            <w:vAlign w:val="center"/>
          </w:tcPr>
          <w:p w14:paraId="571E7EEA" w14:textId="461BFFDF" w:rsidR="00D86439" w:rsidRPr="003D478F" w:rsidRDefault="004E1A09" w:rsidP="00DB24BE">
            <w:pPr>
              <w:pStyle w:val="BodyTextIndent"/>
              <w:spacing w:after="0"/>
              <w:ind w:left="0"/>
              <w:jc w:val="center"/>
              <w:rPr>
                <w:rFonts w:cs="Arial"/>
                <w:sz w:val="16"/>
                <w:szCs w:val="16"/>
              </w:rPr>
            </w:pPr>
            <w:r w:rsidRPr="003D478F">
              <w:rPr>
                <w:rFonts w:cs="Arial"/>
                <w:b/>
                <w:sz w:val="16"/>
                <w:szCs w:val="16"/>
              </w:rPr>
              <w:t>MCLG</w:t>
            </w:r>
          </w:p>
        </w:tc>
        <w:tc>
          <w:tcPr>
            <w:tcW w:w="810" w:type="dxa"/>
            <w:tcBorders>
              <w:bottom w:val="single" w:sz="4" w:space="0" w:color="auto"/>
            </w:tcBorders>
            <w:shd w:val="clear" w:color="auto" w:fill="B4C6E7" w:themeFill="accent5" w:themeFillTint="66"/>
            <w:vAlign w:val="center"/>
          </w:tcPr>
          <w:p w14:paraId="47F7C407" w14:textId="70919B69" w:rsidR="00D86439" w:rsidRPr="003D478F" w:rsidRDefault="000E33A2" w:rsidP="00DB24BE">
            <w:pPr>
              <w:pStyle w:val="BodyTextIndent"/>
              <w:spacing w:after="0"/>
              <w:ind w:left="0"/>
              <w:jc w:val="center"/>
              <w:rPr>
                <w:rFonts w:cs="Arial"/>
                <w:sz w:val="16"/>
                <w:szCs w:val="16"/>
              </w:rPr>
            </w:pPr>
            <w:r w:rsidRPr="003D478F">
              <w:rPr>
                <w:rFonts w:cs="Arial"/>
                <w:b/>
                <w:sz w:val="16"/>
                <w:szCs w:val="16"/>
              </w:rPr>
              <w:t xml:space="preserve"> Sample Month/Year</w:t>
            </w:r>
            <w:r w:rsidDel="000E33A2">
              <w:rPr>
                <w:rFonts w:cs="Arial"/>
                <w:sz w:val="16"/>
                <w:szCs w:val="16"/>
              </w:rPr>
              <w:t xml:space="preserve"> </w:t>
            </w:r>
          </w:p>
        </w:tc>
        <w:tc>
          <w:tcPr>
            <w:tcW w:w="1709" w:type="dxa"/>
            <w:tcBorders>
              <w:bottom w:val="single" w:sz="4" w:space="0" w:color="auto"/>
            </w:tcBorders>
            <w:shd w:val="clear" w:color="auto" w:fill="B4C6E7" w:themeFill="accent5" w:themeFillTint="66"/>
            <w:vAlign w:val="center"/>
          </w:tcPr>
          <w:p w14:paraId="07282566" w14:textId="76D1419D" w:rsidR="00D86439" w:rsidRPr="00BC3CAD" w:rsidRDefault="00872E5F" w:rsidP="00DB24BE">
            <w:pPr>
              <w:pStyle w:val="BodyTextIndent"/>
              <w:spacing w:after="0" w:line="240" w:lineRule="auto"/>
              <w:ind w:left="0"/>
              <w:rPr>
                <w:rFonts w:cs="Arial"/>
                <w:sz w:val="16"/>
                <w:szCs w:val="16"/>
              </w:rPr>
            </w:pPr>
            <w:r>
              <w:rPr>
                <w:rFonts w:cs="Arial"/>
                <w:b/>
                <w:sz w:val="16"/>
                <w:szCs w:val="16"/>
              </w:rPr>
              <w:t>Likely Source of Contamination</w:t>
            </w:r>
          </w:p>
        </w:tc>
      </w:tr>
      <w:tr w:rsidR="000706BF" w:rsidRPr="002E25DB" w14:paraId="654D52F8" w14:textId="77777777" w:rsidTr="00DB24BE">
        <w:trPr>
          <w:trHeight w:val="530"/>
        </w:trPr>
        <w:tc>
          <w:tcPr>
            <w:tcW w:w="2109" w:type="dxa"/>
            <w:tcBorders>
              <w:bottom w:val="single" w:sz="4" w:space="0" w:color="auto"/>
            </w:tcBorders>
            <w:shd w:val="clear" w:color="auto" w:fill="auto"/>
            <w:vAlign w:val="center"/>
          </w:tcPr>
          <w:p w14:paraId="5F6B46B0" w14:textId="7432D705" w:rsidR="000706BF" w:rsidRDefault="00882C21" w:rsidP="00C01CA7">
            <w:pPr>
              <w:pStyle w:val="BodyTextIndent"/>
              <w:spacing w:after="0" w:line="240" w:lineRule="auto"/>
              <w:ind w:left="0"/>
              <w:rPr>
                <w:rFonts w:cs="Arial"/>
                <w:b/>
                <w:sz w:val="16"/>
                <w:szCs w:val="16"/>
              </w:rPr>
            </w:pPr>
            <w:proofErr w:type="spellStart"/>
            <w:r>
              <w:rPr>
                <w:rFonts w:cs="Arial"/>
                <w:b/>
                <w:sz w:val="16"/>
                <w:szCs w:val="16"/>
              </w:rPr>
              <w:t>Dalapon</w:t>
            </w:r>
            <w:proofErr w:type="spellEnd"/>
            <w:r w:rsidR="000720C5">
              <w:rPr>
                <w:rFonts w:cs="Arial"/>
                <w:b/>
                <w:sz w:val="16"/>
                <w:szCs w:val="16"/>
              </w:rPr>
              <w:t xml:space="preserve"> (</w:t>
            </w:r>
            <w:r w:rsidR="004D4B82">
              <w:rPr>
                <w:rFonts w:cs="Arial"/>
                <w:b/>
                <w:sz w:val="16"/>
                <w:szCs w:val="16"/>
              </w:rPr>
              <w:t>ppb)</w:t>
            </w:r>
          </w:p>
        </w:tc>
        <w:tc>
          <w:tcPr>
            <w:tcW w:w="1053" w:type="dxa"/>
            <w:tcBorders>
              <w:bottom w:val="single" w:sz="4" w:space="0" w:color="auto"/>
            </w:tcBorders>
            <w:shd w:val="clear" w:color="auto" w:fill="auto"/>
            <w:vAlign w:val="center"/>
          </w:tcPr>
          <w:p w14:paraId="3183C6B9" w14:textId="323C38F4" w:rsidR="000706BF" w:rsidRPr="00BC3CAD" w:rsidRDefault="00C123EF" w:rsidP="00DB24BE">
            <w:pPr>
              <w:pStyle w:val="BodyTextIndent"/>
              <w:spacing w:after="0"/>
              <w:ind w:left="0"/>
              <w:jc w:val="center"/>
              <w:rPr>
                <w:rFonts w:cs="Arial"/>
                <w:sz w:val="16"/>
                <w:szCs w:val="16"/>
              </w:rPr>
            </w:pPr>
            <w:r>
              <w:rPr>
                <w:rFonts w:cs="Arial"/>
                <w:sz w:val="16"/>
                <w:szCs w:val="16"/>
              </w:rPr>
              <w:t>N</w:t>
            </w:r>
          </w:p>
        </w:tc>
        <w:tc>
          <w:tcPr>
            <w:tcW w:w="1755" w:type="dxa"/>
            <w:tcBorders>
              <w:bottom w:val="single" w:sz="4" w:space="0" w:color="auto"/>
            </w:tcBorders>
            <w:shd w:val="clear" w:color="auto" w:fill="auto"/>
            <w:vAlign w:val="center"/>
          </w:tcPr>
          <w:p w14:paraId="276B798E" w14:textId="75D6641E" w:rsidR="000706BF" w:rsidRDefault="00585FA9" w:rsidP="00DB24BE">
            <w:pPr>
              <w:pStyle w:val="BodyTextIndent"/>
              <w:spacing w:after="0"/>
              <w:ind w:left="0"/>
              <w:jc w:val="center"/>
              <w:rPr>
                <w:rFonts w:cs="Arial"/>
                <w:sz w:val="16"/>
                <w:szCs w:val="16"/>
              </w:rPr>
            </w:pPr>
            <w:r>
              <w:rPr>
                <w:rFonts w:cs="Arial"/>
                <w:sz w:val="16"/>
                <w:szCs w:val="16"/>
              </w:rPr>
              <w:t>1.4</w:t>
            </w:r>
          </w:p>
        </w:tc>
        <w:tc>
          <w:tcPr>
            <w:tcW w:w="1492" w:type="dxa"/>
            <w:tcBorders>
              <w:bottom w:val="single" w:sz="4" w:space="0" w:color="auto"/>
            </w:tcBorders>
            <w:shd w:val="clear" w:color="auto" w:fill="auto"/>
            <w:vAlign w:val="center"/>
          </w:tcPr>
          <w:p w14:paraId="612307F6" w14:textId="6238A5C4" w:rsidR="000706BF" w:rsidRDefault="00C123EF" w:rsidP="00DB24BE">
            <w:pPr>
              <w:pStyle w:val="BodyTextIndent"/>
              <w:spacing w:after="0"/>
              <w:ind w:left="0"/>
              <w:jc w:val="center"/>
              <w:rPr>
                <w:rFonts w:cs="Arial"/>
                <w:sz w:val="16"/>
                <w:szCs w:val="16"/>
              </w:rPr>
            </w:pPr>
            <w:r>
              <w:rPr>
                <w:rFonts w:cs="Arial"/>
                <w:sz w:val="16"/>
                <w:szCs w:val="16"/>
              </w:rPr>
              <w:t>ND – 1.4</w:t>
            </w:r>
          </w:p>
        </w:tc>
        <w:tc>
          <w:tcPr>
            <w:tcW w:w="877" w:type="dxa"/>
            <w:tcBorders>
              <w:bottom w:val="single" w:sz="4" w:space="0" w:color="auto"/>
            </w:tcBorders>
            <w:shd w:val="clear" w:color="auto" w:fill="auto"/>
            <w:vAlign w:val="center"/>
          </w:tcPr>
          <w:p w14:paraId="17F55E3B" w14:textId="16486D74" w:rsidR="000706BF" w:rsidRPr="003D478F" w:rsidRDefault="003E4CC5" w:rsidP="00DB24BE">
            <w:pPr>
              <w:pStyle w:val="BodyTextIndent"/>
              <w:spacing w:after="0"/>
              <w:ind w:left="0"/>
              <w:jc w:val="center"/>
              <w:rPr>
                <w:rFonts w:cs="Arial"/>
                <w:sz w:val="16"/>
                <w:szCs w:val="16"/>
              </w:rPr>
            </w:pPr>
            <w:r>
              <w:rPr>
                <w:rFonts w:cs="Arial"/>
                <w:sz w:val="16"/>
                <w:szCs w:val="16"/>
              </w:rPr>
              <w:t>200</w:t>
            </w:r>
          </w:p>
        </w:tc>
        <w:tc>
          <w:tcPr>
            <w:tcW w:w="814" w:type="dxa"/>
            <w:tcBorders>
              <w:bottom w:val="single" w:sz="4" w:space="0" w:color="auto"/>
            </w:tcBorders>
            <w:shd w:val="clear" w:color="auto" w:fill="auto"/>
            <w:vAlign w:val="center"/>
          </w:tcPr>
          <w:p w14:paraId="3B2CCC8F" w14:textId="54822430" w:rsidR="000706BF" w:rsidRPr="003D478F" w:rsidRDefault="003E4CC5" w:rsidP="00DB24BE">
            <w:pPr>
              <w:pStyle w:val="BodyTextIndent"/>
              <w:spacing w:after="0"/>
              <w:ind w:left="0"/>
              <w:jc w:val="center"/>
              <w:rPr>
                <w:rFonts w:cs="Arial"/>
                <w:sz w:val="16"/>
                <w:szCs w:val="16"/>
              </w:rPr>
            </w:pPr>
            <w:r>
              <w:rPr>
                <w:rFonts w:cs="Arial"/>
                <w:sz w:val="16"/>
                <w:szCs w:val="16"/>
              </w:rPr>
              <w:t>200</w:t>
            </w:r>
          </w:p>
        </w:tc>
        <w:tc>
          <w:tcPr>
            <w:tcW w:w="810" w:type="dxa"/>
            <w:tcBorders>
              <w:bottom w:val="single" w:sz="4" w:space="0" w:color="auto"/>
            </w:tcBorders>
            <w:shd w:val="clear" w:color="auto" w:fill="auto"/>
            <w:vAlign w:val="center"/>
          </w:tcPr>
          <w:p w14:paraId="40B05C98" w14:textId="217904C3" w:rsidR="000706BF" w:rsidRPr="003D478F" w:rsidRDefault="002F6B3C" w:rsidP="00DB24BE">
            <w:pPr>
              <w:pStyle w:val="BodyTextIndent"/>
              <w:spacing w:after="0"/>
              <w:ind w:left="0"/>
              <w:jc w:val="center"/>
              <w:rPr>
                <w:rFonts w:cs="Arial"/>
                <w:sz w:val="16"/>
                <w:szCs w:val="16"/>
              </w:rPr>
            </w:pPr>
            <w:r>
              <w:rPr>
                <w:rFonts w:cs="Arial"/>
                <w:sz w:val="16"/>
                <w:szCs w:val="16"/>
              </w:rPr>
              <w:t>11</w:t>
            </w:r>
            <w:r w:rsidR="00882C21">
              <w:rPr>
                <w:rFonts w:cs="Arial"/>
                <w:sz w:val="16"/>
                <w:szCs w:val="16"/>
              </w:rPr>
              <w:t>/</w:t>
            </w:r>
            <w:r w:rsidR="000E33A2">
              <w:rPr>
                <w:rFonts w:cs="Arial"/>
                <w:sz w:val="16"/>
                <w:szCs w:val="16"/>
              </w:rPr>
              <w:t>2021</w:t>
            </w:r>
          </w:p>
        </w:tc>
        <w:tc>
          <w:tcPr>
            <w:tcW w:w="1709" w:type="dxa"/>
            <w:tcBorders>
              <w:bottom w:val="single" w:sz="4" w:space="0" w:color="auto"/>
            </w:tcBorders>
            <w:shd w:val="clear" w:color="auto" w:fill="auto"/>
            <w:vAlign w:val="center"/>
          </w:tcPr>
          <w:p w14:paraId="48DD1A78" w14:textId="1921300C" w:rsidR="000706BF" w:rsidRPr="00BC3CAD" w:rsidRDefault="003E4CC5" w:rsidP="00DB24BE">
            <w:pPr>
              <w:pStyle w:val="BodyTextIndent"/>
              <w:spacing w:after="0" w:line="240" w:lineRule="auto"/>
              <w:ind w:left="0"/>
              <w:rPr>
                <w:rFonts w:cs="Arial"/>
                <w:sz w:val="16"/>
                <w:szCs w:val="16"/>
              </w:rPr>
            </w:pPr>
            <w:r>
              <w:rPr>
                <w:rFonts w:cs="Arial"/>
                <w:sz w:val="14"/>
                <w:szCs w:val="16"/>
              </w:rPr>
              <w:t>Runoff from herbicide used on rights of way</w:t>
            </w:r>
          </w:p>
        </w:tc>
      </w:tr>
      <w:tr w:rsidR="00835909" w:rsidRPr="002E25DB" w14:paraId="28E77D79" w14:textId="77777777" w:rsidTr="004E011B">
        <w:trPr>
          <w:trHeight w:val="1038"/>
        </w:trPr>
        <w:tc>
          <w:tcPr>
            <w:tcW w:w="2109" w:type="dxa"/>
            <w:tcBorders>
              <w:bottom w:val="single" w:sz="4" w:space="0" w:color="auto"/>
            </w:tcBorders>
            <w:shd w:val="clear" w:color="auto" w:fill="BDD6EE" w:themeFill="accent1" w:themeFillTint="66"/>
            <w:vAlign w:val="center"/>
          </w:tcPr>
          <w:p w14:paraId="269E7316" w14:textId="77777777" w:rsidR="00835909" w:rsidRPr="00BC3CAD" w:rsidRDefault="00835909" w:rsidP="00DB24BE">
            <w:pPr>
              <w:pStyle w:val="BodyTextIndent"/>
              <w:spacing w:after="0" w:line="240" w:lineRule="auto"/>
              <w:ind w:left="0"/>
              <w:rPr>
                <w:rFonts w:cs="Arial"/>
                <w:sz w:val="16"/>
                <w:szCs w:val="16"/>
              </w:rPr>
            </w:pPr>
            <w:r w:rsidRPr="00BC3CAD">
              <w:rPr>
                <w:rFonts w:cs="Arial"/>
                <w:b/>
                <w:sz w:val="16"/>
                <w:szCs w:val="16"/>
              </w:rPr>
              <w:lastRenderedPageBreak/>
              <w:t>Lead &amp; Copper (ppm)</w:t>
            </w:r>
          </w:p>
        </w:tc>
        <w:tc>
          <w:tcPr>
            <w:tcW w:w="1053" w:type="dxa"/>
            <w:tcBorders>
              <w:bottom w:val="single" w:sz="4" w:space="0" w:color="auto"/>
            </w:tcBorders>
            <w:shd w:val="clear" w:color="auto" w:fill="BDD6EE" w:themeFill="accent1" w:themeFillTint="66"/>
            <w:vAlign w:val="center"/>
          </w:tcPr>
          <w:p w14:paraId="27B1E57D" w14:textId="77777777" w:rsidR="00835909" w:rsidRPr="00BC3CAD" w:rsidRDefault="00835909" w:rsidP="00DB24BE">
            <w:pPr>
              <w:keepNext/>
              <w:jc w:val="center"/>
              <w:rPr>
                <w:rFonts w:cs="Arial"/>
                <w:b/>
                <w:sz w:val="16"/>
                <w:szCs w:val="16"/>
              </w:rPr>
            </w:pPr>
            <w:r w:rsidRPr="00BC3CAD">
              <w:rPr>
                <w:rFonts w:cs="Arial"/>
                <w:b/>
                <w:sz w:val="16"/>
                <w:szCs w:val="16"/>
              </w:rPr>
              <w:t>Violation</w:t>
            </w:r>
          </w:p>
          <w:p w14:paraId="6EBDC5B9" w14:textId="77777777" w:rsidR="00835909" w:rsidRPr="00BC3CAD" w:rsidRDefault="00835909" w:rsidP="00DB24BE">
            <w:pPr>
              <w:pStyle w:val="BodyTextIndent"/>
              <w:spacing w:after="0"/>
              <w:ind w:left="0"/>
              <w:jc w:val="center"/>
              <w:rPr>
                <w:rFonts w:cs="Arial"/>
                <w:sz w:val="16"/>
                <w:szCs w:val="16"/>
              </w:rPr>
            </w:pPr>
            <w:r w:rsidRPr="00BC3CAD">
              <w:rPr>
                <w:rFonts w:cs="Arial"/>
                <w:b/>
                <w:sz w:val="16"/>
                <w:szCs w:val="16"/>
              </w:rPr>
              <w:t>Y or N</w:t>
            </w:r>
          </w:p>
        </w:tc>
        <w:tc>
          <w:tcPr>
            <w:tcW w:w="1755" w:type="dxa"/>
            <w:tcBorders>
              <w:bottom w:val="single" w:sz="4" w:space="0" w:color="auto"/>
            </w:tcBorders>
            <w:shd w:val="clear" w:color="auto" w:fill="BDD6EE" w:themeFill="accent1" w:themeFillTint="66"/>
            <w:vAlign w:val="center"/>
          </w:tcPr>
          <w:p w14:paraId="015737D5" w14:textId="22C4E4ED" w:rsidR="00835909" w:rsidRPr="003D478F" w:rsidRDefault="00835909" w:rsidP="00BA5546">
            <w:pPr>
              <w:pStyle w:val="BodyTextIndent"/>
              <w:spacing w:after="0"/>
              <w:ind w:left="0"/>
              <w:jc w:val="center"/>
              <w:rPr>
                <w:rFonts w:cs="Arial"/>
                <w:sz w:val="16"/>
                <w:szCs w:val="16"/>
              </w:rPr>
            </w:pPr>
            <w:r w:rsidRPr="003D478F">
              <w:rPr>
                <w:rFonts w:cs="Arial"/>
                <w:b/>
                <w:sz w:val="16"/>
                <w:szCs w:val="16"/>
              </w:rPr>
              <w:t>90</w:t>
            </w:r>
            <w:r w:rsidRPr="003D478F">
              <w:rPr>
                <w:rFonts w:cs="Arial"/>
                <w:b/>
                <w:sz w:val="16"/>
                <w:szCs w:val="16"/>
                <w:vertAlign w:val="superscript"/>
              </w:rPr>
              <w:t>th</w:t>
            </w:r>
            <w:r w:rsidRPr="003D478F">
              <w:rPr>
                <w:rFonts w:cs="Arial"/>
                <w:b/>
                <w:sz w:val="16"/>
                <w:szCs w:val="16"/>
              </w:rPr>
              <w:t xml:space="preserve"> Percentile </w:t>
            </w:r>
          </w:p>
        </w:tc>
        <w:tc>
          <w:tcPr>
            <w:tcW w:w="1492" w:type="dxa"/>
            <w:tcBorders>
              <w:bottom w:val="single" w:sz="4" w:space="0" w:color="auto"/>
            </w:tcBorders>
            <w:shd w:val="clear" w:color="auto" w:fill="BDD6EE" w:themeFill="accent1" w:themeFillTint="66"/>
            <w:vAlign w:val="center"/>
          </w:tcPr>
          <w:p w14:paraId="0A058FF8" w14:textId="77777777" w:rsidR="00835909" w:rsidRPr="003D478F" w:rsidRDefault="00835909" w:rsidP="00835909">
            <w:pPr>
              <w:pStyle w:val="Default"/>
              <w:jc w:val="center"/>
              <w:rPr>
                <w:sz w:val="16"/>
                <w:szCs w:val="16"/>
              </w:rPr>
            </w:pPr>
            <w:r w:rsidRPr="003D478F">
              <w:rPr>
                <w:b/>
                <w:bCs/>
                <w:sz w:val="16"/>
                <w:szCs w:val="16"/>
              </w:rPr>
              <w:t xml:space="preserve">Number of Samples Exceeds AL </w:t>
            </w:r>
          </w:p>
          <w:p w14:paraId="1270C94E" w14:textId="77777777" w:rsidR="00835909" w:rsidRPr="003D478F" w:rsidRDefault="00835909" w:rsidP="00DB24BE">
            <w:pPr>
              <w:pStyle w:val="BodyTextIndent"/>
              <w:spacing w:after="0"/>
              <w:ind w:left="0"/>
              <w:jc w:val="center"/>
              <w:rPr>
                <w:rFonts w:cs="Arial"/>
                <w:sz w:val="16"/>
                <w:szCs w:val="16"/>
              </w:rPr>
            </w:pPr>
          </w:p>
        </w:tc>
        <w:tc>
          <w:tcPr>
            <w:tcW w:w="877" w:type="dxa"/>
            <w:tcBorders>
              <w:bottom w:val="single" w:sz="4" w:space="0" w:color="auto"/>
            </w:tcBorders>
            <w:shd w:val="clear" w:color="auto" w:fill="BDD6EE" w:themeFill="accent1" w:themeFillTint="66"/>
            <w:vAlign w:val="center"/>
          </w:tcPr>
          <w:p w14:paraId="0BE77AC3" w14:textId="77777777" w:rsidR="00835909" w:rsidRPr="003D478F" w:rsidRDefault="00835909" w:rsidP="00DB24BE">
            <w:pPr>
              <w:pStyle w:val="BodyTextIndent"/>
              <w:spacing w:after="0"/>
              <w:ind w:left="0"/>
              <w:jc w:val="center"/>
              <w:rPr>
                <w:rFonts w:cs="Arial"/>
                <w:sz w:val="16"/>
                <w:szCs w:val="16"/>
              </w:rPr>
            </w:pPr>
            <w:r w:rsidRPr="003D478F">
              <w:rPr>
                <w:rFonts w:cs="Arial"/>
                <w:b/>
                <w:sz w:val="16"/>
                <w:szCs w:val="16"/>
              </w:rPr>
              <w:t>AL</w:t>
            </w:r>
          </w:p>
        </w:tc>
        <w:tc>
          <w:tcPr>
            <w:tcW w:w="814" w:type="dxa"/>
            <w:tcBorders>
              <w:bottom w:val="single" w:sz="4" w:space="0" w:color="auto"/>
            </w:tcBorders>
            <w:shd w:val="clear" w:color="auto" w:fill="BDD6EE" w:themeFill="accent1" w:themeFillTint="66"/>
            <w:vAlign w:val="center"/>
          </w:tcPr>
          <w:p w14:paraId="4A5D3643" w14:textId="2301B14A" w:rsidR="00835909" w:rsidRPr="003D478F" w:rsidRDefault="005419F8" w:rsidP="00DB24BE">
            <w:pPr>
              <w:pStyle w:val="BodyTextIndent"/>
              <w:spacing w:after="0"/>
              <w:ind w:left="0"/>
              <w:jc w:val="center"/>
              <w:rPr>
                <w:rFonts w:cs="Arial"/>
                <w:sz w:val="16"/>
                <w:szCs w:val="16"/>
              </w:rPr>
            </w:pPr>
            <w:r>
              <w:rPr>
                <w:rFonts w:cs="Arial"/>
                <w:b/>
                <w:sz w:val="16"/>
                <w:szCs w:val="16"/>
              </w:rPr>
              <w:t>MCLG</w:t>
            </w:r>
          </w:p>
        </w:tc>
        <w:tc>
          <w:tcPr>
            <w:tcW w:w="810" w:type="dxa"/>
            <w:tcBorders>
              <w:bottom w:val="single" w:sz="4" w:space="0" w:color="auto"/>
            </w:tcBorders>
            <w:shd w:val="clear" w:color="auto" w:fill="BDD6EE" w:themeFill="accent1" w:themeFillTint="66"/>
            <w:vAlign w:val="center"/>
          </w:tcPr>
          <w:p w14:paraId="74F778FF" w14:textId="77777777" w:rsidR="00835909" w:rsidRPr="003D478F" w:rsidRDefault="00835909" w:rsidP="00DB24BE">
            <w:pPr>
              <w:pStyle w:val="BodyTextIndent"/>
              <w:spacing w:after="0"/>
              <w:ind w:left="0"/>
              <w:jc w:val="center"/>
              <w:rPr>
                <w:rFonts w:cs="Arial"/>
                <w:sz w:val="16"/>
                <w:szCs w:val="16"/>
              </w:rPr>
            </w:pPr>
            <w:r w:rsidRPr="003D478F">
              <w:rPr>
                <w:rFonts w:cs="Arial"/>
                <w:b/>
                <w:sz w:val="16"/>
                <w:szCs w:val="16"/>
              </w:rPr>
              <w:t>Sample Month/Year</w:t>
            </w:r>
          </w:p>
        </w:tc>
        <w:tc>
          <w:tcPr>
            <w:tcW w:w="1709" w:type="dxa"/>
            <w:tcBorders>
              <w:bottom w:val="single" w:sz="4" w:space="0" w:color="auto"/>
            </w:tcBorders>
            <w:shd w:val="clear" w:color="auto" w:fill="BDD6EE" w:themeFill="accent1" w:themeFillTint="66"/>
            <w:vAlign w:val="center"/>
          </w:tcPr>
          <w:p w14:paraId="54E9D043" w14:textId="77777777" w:rsidR="00835909" w:rsidRPr="00BC3CAD" w:rsidRDefault="00835909" w:rsidP="00DB24BE">
            <w:pPr>
              <w:pStyle w:val="BodyTextIndent"/>
              <w:spacing w:after="0" w:line="240" w:lineRule="auto"/>
              <w:ind w:left="0"/>
              <w:jc w:val="center"/>
              <w:rPr>
                <w:rFonts w:cs="Arial"/>
                <w:sz w:val="16"/>
                <w:szCs w:val="16"/>
              </w:rPr>
            </w:pPr>
            <w:r w:rsidRPr="00BC3CAD">
              <w:rPr>
                <w:rFonts w:cs="Arial"/>
                <w:b/>
                <w:sz w:val="16"/>
                <w:szCs w:val="16"/>
              </w:rPr>
              <w:t>Likely Source of Contamination</w:t>
            </w:r>
          </w:p>
        </w:tc>
      </w:tr>
      <w:tr w:rsidR="00835909" w:rsidRPr="002E25DB" w14:paraId="3EEFFA3C" w14:textId="77777777" w:rsidTr="002868E7">
        <w:trPr>
          <w:trHeight w:val="962"/>
        </w:trPr>
        <w:tc>
          <w:tcPr>
            <w:tcW w:w="2109" w:type="dxa"/>
            <w:tcBorders>
              <w:bottom w:val="single" w:sz="4" w:space="0" w:color="auto"/>
            </w:tcBorders>
            <w:shd w:val="clear" w:color="auto" w:fill="auto"/>
            <w:vAlign w:val="center"/>
          </w:tcPr>
          <w:p w14:paraId="53C54A58" w14:textId="77777777" w:rsidR="00835909" w:rsidRPr="00BC3CAD" w:rsidRDefault="00835909" w:rsidP="00DB24BE">
            <w:pPr>
              <w:pStyle w:val="BodyTextIndent"/>
              <w:spacing w:after="0" w:line="240" w:lineRule="auto"/>
              <w:ind w:left="0"/>
              <w:jc w:val="left"/>
              <w:rPr>
                <w:rFonts w:cs="Arial"/>
                <w:b/>
                <w:sz w:val="16"/>
                <w:szCs w:val="16"/>
              </w:rPr>
            </w:pPr>
            <w:r w:rsidRPr="00BC3CAD">
              <w:rPr>
                <w:rFonts w:cs="Arial"/>
                <w:b/>
                <w:sz w:val="16"/>
                <w:szCs w:val="16"/>
              </w:rPr>
              <w:t>Copper (ppm)</w:t>
            </w:r>
          </w:p>
        </w:tc>
        <w:tc>
          <w:tcPr>
            <w:tcW w:w="1053" w:type="dxa"/>
            <w:tcBorders>
              <w:bottom w:val="single" w:sz="4" w:space="0" w:color="auto"/>
            </w:tcBorders>
            <w:shd w:val="clear" w:color="auto" w:fill="auto"/>
            <w:vAlign w:val="center"/>
          </w:tcPr>
          <w:p w14:paraId="52C2056F" w14:textId="77777777" w:rsidR="00835909" w:rsidRPr="00BC3CAD" w:rsidRDefault="00835909" w:rsidP="00DB24BE">
            <w:pPr>
              <w:pStyle w:val="BodyTextIndent"/>
              <w:spacing w:after="0"/>
              <w:ind w:left="0"/>
              <w:jc w:val="center"/>
              <w:rPr>
                <w:rFonts w:cs="Arial"/>
                <w:sz w:val="16"/>
                <w:szCs w:val="16"/>
              </w:rPr>
            </w:pPr>
            <w:r w:rsidRPr="00BC3CAD">
              <w:rPr>
                <w:rFonts w:cs="Arial"/>
                <w:sz w:val="16"/>
                <w:szCs w:val="16"/>
              </w:rPr>
              <w:t>N</w:t>
            </w:r>
          </w:p>
        </w:tc>
        <w:tc>
          <w:tcPr>
            <w:tcW w:w="1755" w:type="dxa"/>
            <w:tcBorders>
              <w:bottom w:val="single" w:sz="4" w:space="0" w:color="auto"/>
            </w:tcBorders>
            <w:shd w:val="clear" w:color="auto" w:fill="auto"/>
            <w:vAlign w:val="center"/>
          </w:tcPr>
          <w:p w14:paraId="785749A3" w14:textId="77777777" w:rsidR="00835909" w:rsidRPr="003D478F" w:rsidRDefault="00835909" w:rsidP="00DB24BE">
            <w:pPr>
              <w:pStyle w:val="BodyTextIndent"/>
              <w:spacing w:after="0" w:line="240" w:lineRule="auto"/>
              <w:ind w:left="0"/>
              <w:jc w:val="center"/>
              <w:rPr>
                <w:rFonts w:cs="Arial"/>
                <w:sz w:val="16"/>
                <w:szCs w:val="16"/>
              </w:rPr>
            </w:pPr>
          </w:p>
          <w:p w14:paraId="47B0FC02" w14:textId="4B2B7749" w:rsidR="00835909" w:rsidRPr="003D478F" w:rsidRDefault="005341F7" w:rsidP="00DB24BE">
            <w:pPr>
              <w:pStyle w:val="BodyTextIndent"/>
              <w:spacing w:after="0" w:line="240" w:lineRule="auto"/>
              <w:ind w:left="0"/>
              <w:jc w:val="center"/>
              <w:rPr>
                <w:rFonts w:cs="Arial"/>
                <w:sz w:val="16"/>
                <w:szCs w:val="16"/>
              </w:rPr>
            </w:pPr>
            <w:r>
              <w:rPr>
                <w:rFonts w:cs="Arial"/>
                <w:sz w:val="16"/>
                <w:szCs w:val="16"/>
              </w:rPr>
              <w:t>0.1</w:t>
            </w:r>
          </w:p>
          <w:p w14:paraId="6BC0B410" w14:textId="77777777" w:rsidR="00835909" w:rsidRPr="003D478F" w:rsidRDefault="00835909" w:rsidP="00DB24BE">
            <w:pPr>
              <w:pStyle w:val="BodyTextIndent"/>
              <w:spacing w:after="0"/>
              <w:ind w:left="0"/>
              <w:jc w:val="center"/>
              <w:rPr>
                <w:rFonts w:cs="Arial"/>
                <w:sz w:val="16"/>
                <w:szCs w:val="16"/>
              </w:rPr>
            </w:pPr>
          </w:p>
        </w:tc>
        <w:tc>
          <w:tcPr>
            <w:tcW w:w="1492" w:type="dxa"/>
            <w:tcBorders>
              <w:bottom w:val="single" w:sz="4" w:space="0" w:color="auto"/>
            </w:tcBorders>
            <w:shd w:val="clear" w:color="auto" w:fill="auto"/>
            <w:vAlign w:val="center"/>
          </w:tcPr>
          <w:p w14:paraId="5AC8B3C3" w14:textId="77777777" w:rsidR="00835909" w:rsidRPr="003D478F" w:rsidRDefault="00835909" w:rsidP="00835909">
            <w:pPr>
              <w:pStyle w:val="BodyTextIndent"/>
              <w:spacing w:after="0"/>
              <w:ind w:left="0"/>
              <w:jc w:val="center"/>
              <w:rPr>
                <w:rFonts w:cs="Arial"/>
                <w:sz w:val="16"/>
                <w:szCs w:val="16"/>
              </w:rPr>
            </w:pPr>
            <w:r w:rsidRPr="003D478F">
              <w:rPr>
                <w:rFonts w:cs="Arial"/>
                <w:sz w:val="16"/>
                <w:szCs w:val="16"/>
              </w:rPr>
              <w:t>0</w:t>
            </w:r>
          </w:p>
        </w:tc>
        <w:tc>
          <w:tcPr>
            <w:tcW w:w="877" w:type="dxa"/>
            <w:tcBorders>
              <w:bottom w:val="single" w:sz="4" w:space="0" w:color="auto"/>
            </w:tcBorders>
            <w:shd w:val="clear" w:color="auto" w:fill="auto"/>
            <w:vAlign w:val="center"/>
          </w:tcPr>
          <w:p w14:paraId="60A513AF" w14:textId="77777777" w:rsidR="00835909" w:rsidRPr="003D478F" w:rsidRDefault="00835909" w:rsidP="00DB24BE">
            <w:pPr>
              <w:pStyle w:val="BodyTextIndent"/>
              <w:spacing w:after="0"/>
              <w:ind w:left="0"/>
              <w:jc w:val="center"/>
              <w:rPr>
                <w:rFonts w:cs="Arial"/>
                <w:sz w:val="16"/>
                <w:szCs w:val="16"/>
              </w:rPr>
            </w:pPr>
            <w:r w:rsidRPr="003D478F">
              <w:rPr>
                <w:rFonts w:cs="Arial"/>
                <w:sz w:val="16"/>
                <w:szCs w:val="16"/>
              </w:rPr>
              <w:t>1.3</w:t>
            </w:r>
          </w:p>
        </w:tc>
        <w:tc>
          <w:tcPr>
            <w:tcW w:w="814" w:type="dxa"/>
            <w:tcBorders>
              <w:bottom w:val="single" w:sz="4" w:space="0" w:color="auto"/>
            </w:tcBorders>
            <w:shd w:val="clear" w:color="auto" w:fill="auto"/>
            <w:vAlign w:val="center"/>
          </w:tcPr>
          <w:p w14:paraId="37F1043B" w14:textId="77777777" w:rsidR="00835909" w:rsidRPr="003D478F" w:rsidRDefault="00835909" w:rsidP="00DB24BE">
            <w:pPr>
              <w:pStyle w:val="BodyTextIndent"/>
              <w:spacing w:after="0"/>
              <w:ind w:left="0"/>
              <w:jc w:val="center"/>
              <w:rPr>
                <w:rFonts w:cs="Arial"/>
                <w:sz w:val="16"/>
                <w:szCs w:val="16"/>
              </w:rPr>
            </w:pPr>
            <w:r w:rsidRPr="003D478F">
              <w:rPr>
                <w:rFonts w:cs="Arial"/>
                <w:sz w:val="16"/>
                <w:szCs w:val="16"/>
              </w:rPr>
              <w:t>1.3</w:t>
            </w:r>
          </w:p>
        </w:tc>
        <w:tc>
          <w:tcPr>
            <w:tcW w:w="810" w:type="dxa"/>
            <w:tcBorders>
              <w:bottom w:val="single" w:sz="4" w:space="0" w:color="auto"/>
            </w:tcBorders>
            <w:shd w:val="clear" w:color="auto" w:fill="auto"/>
            <w:vAlign w:val="center"/>
          </w:tcPr>
          <w:p w14:paraId="343C153D" w14:textId="1AF56669" w:rsidR="00835909" w:rsidRPr="003D478F" w:rsidRDefault="005F52D6" w:rsidP="00DB24BE">
            <w:pPr>
              <w:pStyle w:val="BodyTextIndent"/>
              <w:spacing w:after="0"/>
              <w:ind w:left="0"/>
              <w:jc w:val="center"/>
              <w:rPr>
                <w:rFonts w:cs="Arial"/>
                <w:sz w:val="16"/>
                <w:szCs w:val="16"/>
              </w:rPr>
            </w:pPr>
            <w:r>
              <w:rPr>
                <w:rFonts w:cs="Arial"/>
                <w:sz w:val="16"/>
                <w:szCs w:val="16"/>
              </w:rPr>
              <w:t>9/2021</w:t>
            </w:r>
          </w:p>
        </w:tc>
        <w:tc>
          <w:tcPr>
            <w:tcW w:w="1709" w:type="dxa"/>
            <w:tcBorders>
              <w:bottom w:val="single" w:sz="4" w:space="0" w:color="auto"/>
            </w:tcBorders>
            <w:shd w:val="clear" w:color="auto" w:fill="auto"/>
            <w:vAlign w:val="center"/>
          </w:tcPr>
          <w:p w14:paraId="00079BC8" w14:textId="77777777" w:rsidR="00835909" w:rsidRPr="00BC3CAD" w:rsidRDefault="00835909" w:rsidP="00DB24BE">
            <w:pPr>
              <w:pStyle w:val="BodyTextIndent"/>
              <w:spacing w:after="0" w:line="240" w:lineRule="auto"/>
              <w:ind w:left="0"/>
              <w:jc w:val="left"/>
              <w:rPr>
                <w:rFonts w:cs="Arial"/>
                <w:sz w:val="16"/>
                <w:szCs w:val="16"/>
              </w:rPr>
            </w:pPr>
            <w:r w:rsidRPr="00BC3CAD">
              <w:rPr>
                <w:rFonts w:cs="Arial"/>
                <w:sz w:val="16"/>
                <w:szCs w:val="16"/>
              </w:rPr>
              <w:t>Corrosion of household plumbing systems; erosion of natural deposits</w:t>
            </w:r>
          </w:p>
        </w:tc>
      </w:tr>
      <w:tr w:rsidR="00835909" w:rsidRPr="002E25DB" w14:paraId="0D41A7EC" w14:textId="77777777" w:rsidTr="004E011B">
        <w:trPr>
          <w:trHeight w:val="648"/>
        </w:trPr>
        <w:tc>
          <w:tcPr>
            <w:tcW w:w="2109" w:type="dxa"/>
            <w:tcBorders>
              <w:top w:val="single" w:sz="4" w:space="0" w:color="auto"/>
              <w:left w:val="single" w:sz="4" w:space="0" w:color="auto"/>
              <w:bottom w:val="single" w:sz="4" w:space="0" w:color="auto"/>
              <w:right w:val="single" w:sz="4" w:space="0" w:color="auto"/>
            </w:tcBorders>
            <w:shd w:val="clear" w:color="auto" w:fill="auto"/>
            <w:vAlign w:val="center"/>
          </w:tcPr>
          <w:p w14:paraId="175F9A94" w14:textId="71735402" w:rsidR="0093255A" w:rsidRPr="00BC3CAD" w:rsidRDefault="00835909" w:rsidP="00DB24BE">
            <w:pPr>
              <w:pStyle w:val="BodyTextIndent"/>
              <w:spacing w:after="0" w:line="240" w:lineRule="auto"/>
              <w:ind w:left="0"/>
              <w:jc w:val="left"/>
              <w:rPr>
                <w:rFonts w:cs="Arial"/>
                <w:b/>
                <w:sz w:val="16"/>
                <w:szCs w:val="16"/>
              </w:rPr>
            </w:pPr>
            <w:r w:rsidRPr="00BC3CAD">
              <w:rPr>
                <w:rFonts w:cs="Arial"/>
                <w:b/>
                <w:sz w:val="16"/>
                <w:szCs w:val="16"/>
              </w:rPr>
              <w:t>Lead (ppb)</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49B9EB85" w14:textId="77777777" w:rsidR="00835909" w:rsidRPr="00BC3CAD" w:rsidRDefault="00835909" w:rsidP="00DB24BE">
            <w:pPr>
              <w:pStyle w:val="BodyTextIndent"/>
              <w:spacing w:after="0"/>
              <w:ind w:left="0"/>
              <w:jc w:val="center"/>
              <w:rPr>
                <w:rFonts w:cs="Arial"/>
                <w:sz w:val="16"/>
                <w:szCs w:val="16"/>
              </w:rPr>
            </w:pPr>
            <w:r w:rsidRPr="00BC3CAD">
              <w:rPr>
                <w:rFonts w:cs="Arial"/>
                <w:sz w:val="16"/>
                <w:szCs w:val="16"/>
              </w:rPr>
              <w:t>N</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6536BCA4" w14:textId="77777777" w:rsidR="005D4148" w:rsidRDefault="005D4148" w:rsidP="00DB24BE">
            <w:pPr>
              <w:pStyle w:val="BodyTextIndent"/>
              <w:spacing w:after="0" w:line="240" w:lineRule="auto"/>
              <w:ind w:left="0"/>
              <w:jc w:val="center"/>
              <w:rPr>
                <w:rFonts w:cs="Arial"/>
                <w:sz w:val="16"/>
                <w:szCs w:val="16"/>
              </w:rPr>
            </w:pPr>
          </w:p>
          <w:p w14:paraId="2E6084BD" w14:textId="36E35479" w:rsidR="005D4148" w:rsidRDefault="006B3FFF" w:rsidP="00DB24BE">
            <w:pPr>
              <w:pStyle w:val="BodyTextIndent"/>
              <w:spacing w:after="0" w:line="240" w:lineRule="auto"/>
              <w:ind w:left="0"/>
              <w:jc w:val="center"/>
              <w:rPr>
                <w:rFonts w:cs="Arial"/>
                <w:sz w:val="16"/>
                <w:szCs w:val="16"/>
              </w:rPr>
            </w:pPr>
            <w:r>
              <w:rPr>
                <w:rFonts w:cs="Arial"/>
                <w:sz w:val="16"/>
                <w:szCs w:val="16"/>
              </w:rPr>
              <w:t>0.63</w:t>
            </w:r>
          </w:p>
          <w:p w14:paraId="4C103321" w14:textId="77777777" w:rsidR="00835909" w:rsidRPr="003D478F" w:rsidRDefault="00835909" w:rsidP="00625BF4">
            <w:pPr>
              <w:pStyle w:val="BodyTextIndent"/>
              <w:spacing w:after="0" w:line="240" w:lineRule="auto"/>
              <w:ind w:left="0"/>
              <w:jc w:val="center"/>
              <w:rPr>
                <w:rFonts w:cs="Arial"/>
                <w:sz w:val="16"/>
                <w:szCs w:val="16"/>
              </w:rPr>
            </w:pP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24864D96" w14:textId="77777777" w:rsidR="00835909" w:rsidRPr="003D478F" w:rsidRDefault="00835909" w:rsidP="00DB24BE">
            <w:pPr>
              <w:pStyle w:val="BodyTextIndent"/>
              <w:spacing w:after="0"/>
              <w:ind w:left="0"/>
              <w:jc w:val="center"/>
              <w:rPr>
                <w:rFonts w:cs="Arial"/>
                <w:sz w:val="16"/>
                <w:szCs w:val="16"/>
              </w:rPr>
            </w:pPr>
            <w:r w:rsidRPr="003D478F">
              <w:rPr>
                <w:rFonts w:cs="Arial"/>
                <w:sz w:val="16"/>
                <w:szCs w:val="16"/>
              </w:rPr>
              <w:t>0</w:t>
            </w:r>
          </w:p>
        </w:tc>
        <w:tc>
          <w:tcPr>
            <w:tcW w:w="877" w:type="dxa"/>
            <w:tcBorders>
              <w:top w:val="single" w:sz="4" w:space="0" w:color="auto"/>
              <w:left w:val="single" w:sz="4" w:space="0" w:color="auto"/>
              <w:bottom w:val="single" w:sz="4" w:space="0" w:color="auto"/>
              <w:right w:val="single" w:sz="4" w:space="0" w:color="auto"/>
            </w:tcBorders>
            <w:shd w:val="clear" w:color="auto" w:fill="auto"/>
            <w:vAlign w:val="center"/>
          </w:tcPr>
          <w:p w14:paraId="4F5B29BD" w14:textId="77777777" w:rsidR="00835909" w:rsidRPr="003D478F" w:rsidRDefault="00835909" w:rsidP="00DB24BE">
            <w:pPr>
              <w:pStyle w:val="BodyTextIndent"/>
              <w:spacing w:after="0"/>
              <w:ind w:left="0"/>
              <w:jc w:val="center"/>
              <w:rPr>
                <w:rFonts w:cs="Arial"/>
                <w:sz w:val="16"/>
                <w:szCs w:val="16"/>
              </w:rPr>
            </w:pPr>
            <w:r w:rsidRPr="003D478F">
              <w:rPr>
                <w:rFonts w:cs="Arial"/>
                <w:sz w:val="16"/>
                <w:szCs w:val="16"/>
              </w:rPr>
              <w:t>15</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775D24FA" w14:textId="77777777" w:rsidR="00835909" w:rsidRPr="003D478F" w:rsidRDefault="00835909" w:rsidP="00DB24BE">
            <w:pPr>
              <w:pStyle w:val="BodyTextIndent"/>
              <w:spacing w:after="0"/>
              <w:ind w:left="0"/>
              <w:jc w:val="center"/>
              <w:rPr>
                <w:rFonts w:cs="Arial"/>
                <w:sz w:val="16"/>
                <w:szCs w:val="16"/>
              </w:rPr>
            </w:pPr>
            <w:r w:rsidRPr="003D478F">
              <w:rPr>
                <w:rFonts w:cs="Arial"/>
                <w:sz w:val="16"/>
                <w:szCs w:val="16"/>
              </w:rPr>
              <w:t>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B608B8C" w14:textId="3D5E926F" w:rsidR="00835909" w:rsidRPr="003D478F" w:rsidRDefault="005F52D6" w:rsidP="00DB24BE">
            <w:pPr>
              <w:pStyle w:val="BodyTextIndent"/>
              <w:spacing w:after="0"/>
              <w:ind w:left="0"/>
              <w:jc w:val="center"/>
              <w:rPr>
                <w:rFonts w:cs="Arial"/>
                <w:sz w:val="16"/>
                <w:szCs w:val="16"/>
              </w:rPr>
            </w:pPr>
            <w:r>
              <w:rPr>
                <w:rFonts w:cs="Arial"/>
                <w:sz w:val="16"/>
                <w:szCs w:val="16"/>
              </w:rPr>
              <w:t>9/2021</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51D65618" w14:textId="77777777" w:rsidR="00835909" w:rsidRPr="00BC3CAD" w:rsidDel="00FE4586" w:rsidRDefault="00835909" w:rsidP="00DB24BE">
            <w:pPr>
              <w:pStyle w:val="BodyTextIndent"/>
              <w:spacing w:after="0" w:line="240" w:lineRule="auto"/>
              <w:ind w:left="0"/>
              <w:jc w:val="left"/>
              <w:rPr>
                <w:del w:id="22" w:author="Author"/>
                <w:rFonts w:cs="Arial"/>
                <w:sz w:val="16"/>
                <w:szCs w:val="16"/>
              </w:rPr>
            </w:pPr>
            <w:r w:rsidRPr="00BC3CAD">
              <w:rPr>
                <w:rFonts w:cs="Arial"/>
                <w:sz w:val="16"/>
                <w:szCs w:val="16"/>
              </w:rPr>
              <w:t>Corrosion of household plumbing systems; erosion of natural deposits</w:t>
            </w:r>
          </w:p>
          <w:p w14:paraId="26B1C790" w14:textId="77777777" w:rsidR="00835909" w:rsidRPr="00BC3CAD" w:rsidRDefault="00835909" w:rsidP="00DB24BE">
            <w:pPr>
              <w:pStyle w:val="BodyTextIndent"/>
              <w:spacing w:after="0" w:line="240" w:lineRule="auto"/>
              <w:ind w:left="0"/>
              <w:jc w:val="left"/>
              <w:rPr>
                <w:rFonts w:cs="Arial"/>
                <w:sz w:val="16"/>
                <w:szCs w:val="16"/>
              </w:rPr>
            </w:pPr>
          </w:p>
        </w:tc>
      </w:tr>
      <w:tr w:rsidR="002C1F18" w:rsidRPr="002E25DB" w14:paraId="2CA8FC2B" w14:textId="77777777" w:rsidTr="00573807">
        <w:trPr>
          <w:trHeight w:val="648"/>
        </w:trPr>
        <w:tc>
          <w:tcPr>
            <w:tcW w:w="2109"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3021907" w14:textId="697E2F87" w:rsidR="002C1F18" w:rsidRPr="00BC3CAD" w:rsidRDefault="002C1F18" w:rsidP="002C1F18">
            <w:pPr>
              <w:pStyle w:val="BodyTextIndent"/>
              <w:spacing w:after="0" w:line="240" w:lineRule="auto"/>
              <w:ind w:left="0"/>
              <w:jc w:val="left"/>
              <w:rPr>
                <w:rFonts w:cs="Arial"/>
                <w:b/>
                <w:sz w:val="16"/>
                <w:szCs w:val="16"/>
              </w:rPr>
            </w:pPr>
            <w:r w:rsidRPr="00AB6C1D">
              <w:rPr>
                <w:rFonts w:cs="Arial"/>
                <w:b/>
                <w:sz w:val="18"/>
                <w:szCs w:val="16"/>
              </w:rPr>
              <w:t xml:space="preserve">Inorganic Chemicals </w:t>
            </w:r>
            <w:r w:rsidRPr="00AB6C1D">
              <w:rPr>
                <w:rFonts w:cs="Arial"/>
                <w:b/>
                <w:sz w:val="18"/>
                <w:szCs w:val="16"/>
              </w:rPr>
              <w:br/>
              <w:t>(IOC)</w:t>
            </w:r>
          </w:p>
        </w:tc>
        <w:tc>
          <w:tcPr>
            <w:tcW w:w="105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28F22FAD" w14:textId="77777777" w:rsidR="002C1F18" w:rsidRDefault="002C1F18" w:rsidP="002C1F18">
            <w:pPr>
              <w:keepNext/>
              <w:jc w:val="center"/>
              <w:rPr>
                <w:rFonts w:cs="Arial"/>
                <w:b/>
                <w:sz w:val="16"/>
                <w:szCs w:val="16"/>
              </w:rPr>
            </w:pPr>
            <w:r>
              <w:rPr>
                <w:rFonts w:cs="Arial"/>
                <w:b/>
                <w:sz w:val="16"/>
                <w:szCs w:val="16"/>
              </w:rPr>
              <w:t>MCL</w:t>
            </w:r>
          </w:p>
          <w:p w14:paraId="6E1BCD52" w14:textId="77777777" w:rsidR="002C1F18" w:rsidRPr="00AB6C1D" w:rsidRDefault="002C1F18" w:rsidP="002C1F18">
            <w:pPr>
              <w:keepNext/>
              <w:jc w:val="center"/>
              <w:rPr>
                <w:rFonts w:cs="Arial"/>
                <w:b/>
                <w:sz w:val="16"/>
                <w:szCs w:val="16"/>
              </w:rPr>
            </w:pPr>
            <w:r w:rsidRPr="00AB6C1D">
              <w:rPr>
                <w:rFonts w:cs="Arial"/>
                <w:b/>
                <w:sz w:val="16"/>
                <w:szCs w:val="16"/>
              </w:rPr>
              <w:t>Violation</w:t>
            </w:r>
          </w:p>
          <w:p w14:paraId="12870A25" w14:textId="3BA0BBF3" w:rsidR="002C1F18" w:rsidRPr="00BC3CAD" w:rsidRDefault="002C1F18" w:rsidP="002C1F18">
            <w:pPr>
              <w:pStyle w:val="BodyTextIndent"/>
              <w:spacing w:after="0"/>
              <w:ind w:left="0"/>
              <w:jc w:val="center"/>
              <w:rPr>
                <w:rFonts w:cs="Arial"/>
                <w:sz w:val="16"/>
                <w:szCs w:val="16"/>
              </w:rPr>
            </w:pPr>
            <w:r w:rsidRPr="00AB6C1D">
              <w:rPr>
                <w:rFonts w:cs="Arial"/>
                <w:b/>
                <w:sz w:val="16"/>
                <w:szCs w:val="16"/>
              </w:rPr>
              <w:t>Y or N</w:t>
            </w:r>
          </w:p>
        </w:tc>
        <w:tc>
          <w:tcPr>
            <w:tcW w:w="1755"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619CF6CB" w14:textId="2057282E" w:rsidR="002C1F18" w:rsidRDefault="002C1F18" w:rsidP="002C1F18">
            <w:pPr>
              <w:pStyle w:val="BodyTextIndent"/>
              <w:spacing w:after="0" w:line="240" w:lineRule="auto"/>
              <w:ind w:left="0"/>
              <w:jc w:val="center"/>
              <w:rPr>
                <w:rFonts w:cs="Arial"/>
                <w:sz w:val="16"/>
                <w:szCs w:val="16"/>
              </w:rPr>
            </w:pPr>
            <w:r w:rsidRPr="00AB6C1D">
              <w:rPr>
                <w:rFonts w:cs="Arial"/>
                <w:b/>
                <w:sz w:val="16"/>
                <w:szCs w:val="16"/>
              </w:rPr>
              <w:t xml:space="preserve">Running Annual Average (RAA) </w:t>
            </w:r>
            <w:r w:rsidRPr="00AB6C1D">
              <w:rPr>
                <w:rFonts w:cs="Arial"/>
                <w:b/>
                <w:sz w:val="16"/>
                <w:szCs w:val="16"/>
                <w:u w:val="single"/>
              </w:rPr>
              <w:t>OR</w:t>
            </w:r>
            <w:r w:rsidRPr="00AB6C1D">
              <w:rPr>
                <w:rFonts w:cs="Arial"/>
                <w:b/>
                <w:sz w:val="16"/>
                <w:szCs w:val="16"/>
              </w:rPr>
              <w:t xml:space="preserve"> Highest Level Detected</w:t>
            </w:r>
          </w:p>
        </w:tc>
        <w:tc>
          <w:tcPr>
            <w:tcW w:w="1492"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5DB4C347" w14:textId="06DD9830" w:rsidR="002C1F18" w:rsidRPr="003D478F" w:rsidRDefault="002A3A7C" w:rsidP="002C1F18">
            <w:pPr>
              <w:pStyle w:val="BodyTextIndent"/>
              <w:spacing w:after="0"/>
              <w:ind w:left="0"/>
              <w:jc w:val="center"/>
              <w:rPr>
                <w:rFonts w:cs="Arial"/>
                <w:sz w:val="16"/>
                <w:szCs w:val="16"/>
              </w:rPr>
            </w:pPr>
            <w:r>
              <w:rPr>
                <w:rFonts w:cs="Arial"/>
                <w:b/>
                <w:sz w:val="16"/>
                <w:szCs w:val="16"/>
              </w:rPr>
              <w:t xml:space="preserve">Number </w:t>
            </w:r>
            <w:r w:rsidRPr="00AB6C1D">
              <w:rPr>
                <w:rFonts w:cs="Arial"/>
                <w:b/>
                <w:sz w:val="16"/>
                <w:szCs w:val="16"/>
              </w:rPr>
              <w:t xml:space="preserve">of Samples </w:t>
            </w:r>
            <w:r>
              <w:rPr>
                <w:rFonts w:cs="Arial"/>
                <w:b/>
                <w:sz w:val="16"/>
                <w:szCs w:val="16"/>
              </w:rPr>
              <w:t>Exceeds</w:t>
            </w:r>
            <w:r w:rsidRPr="00AB6C1D">
              <w:rPr>
                <w:rFonts w:cs="Arial"/>
                <w:b/>
                <w:sz w:val="16"/>
                <w:szCs w:val="16"/>
              </w:rPr>
              <w:t xml:space="preserve"> AL</w:t>
            </w:r>
          </w:p>
        </w:tc>
        <w:tc>
          <w:tcPr>
            <w:tcW w:w="877"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7AB46C75" w14:textId="4004ED95" w:rsidR="002C1F18" w:rsidRPr="003D478F" w:rsidRDefault="002C1F18" w:rsidP="002C1F18">
            <w:pPr>
              <w:pStyle w:val="BodyTextIndent"/>
              <w:spacing w:after="0"/>
              <w:ind w:left="0"/>
              <w:jc w:val="center"/>
              <w:rPr>
                <w:rFonts w:cs="Arial"/>
                <w:sz w:val="16"/>
                <w:szCs w:val="16"/>
              </w:rPr>
            </w:pPr>
            <w:r w:rsidRPr="00AB6C1D">
              <w:rPr>
                <w:rFonts w:cs="Arial"/>
                <w:b/>
                <w:sz w:val="16"/>
                <w:szCs w:val="16"/>
              </w:rPr>
              <w:t>MCL</w:t>
            </w:r>
          </w:p>
        </w:tc>
        <w:tc>
          <w:tcPr>
            <w:tcW w:w="814"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76B1B365" w14:textId="181B4878" w:rsidR="002C1F18" w:rsidRPr="003D478F" w:rsidRDefault="002C1F18" w:rsidP="002C1F18">
            <w:pPr>
              <w:pStyle w:val="BodyTextIndent"/>
              <w:spacing w:after="0"/>
              <w:ind w:left="0"/>
              <w:jc w:val="center"/>
              <w:rPr>
                <w:rFonts w:cs="Arial"/>
                <w:sz w:val="16"/>
                <w:szCs w:val="16"/>
              </w:rPr>
            </w:pPr>
            <w:r w:rsidRPr="00AB6C1D">
              <w:rPr>
                <w:rFonts w:cs="Arial"/>
                <w:b/>
                <w:sz w:val="16"/>
                <w:szCs w:val="16"/>
              </w:rPr>
              <w:t>MCLG</w:t>
            </w:r>
          </w:p>
        </w:tc>
        <w:tc>
          <w:tcPr>
            <w:tcW w:w="81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A3C234D" w14:textId="69B7E72D" w:rsidR="002C1F18" w:rsidRDefault="002C1F18" w:rsidP="002C1F18">
            <w:pPr>
              <w:pStyle w:val="BodyTextIndent"/>
              <w:spacing w:after="0"/>
              <w:ind w:left="0"/>
              <w:jc w:val="center"/>
              <w:rPr>
                <w:rFonts w:cs="Arial"/>
                <w:sz w:val="16"/>
                <w:szCs w:val="16"/>
              </w:rPr>
            </w:pPr>
            <w:r w:rsidRPr="00AB6C1D">
              <w:rPr>
                <w:rFonts w:cs="Arial"/>
                <w:b/>
                <w:sz w:val="16"/>
                <w:szCs w:val="16"/>
              </w:rPr>
              <w:t>Sample Month &amp; Year</w:t>
            </w:r>
          </w:p>
        </w:tc>
        <w:tc>
          <w:tcPr>
            <w:tcW w:w="1709"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10231352" w14:textId="4F2CA368" w:rsidR="002C1F18" w:rsidRPr="00BC3CAD" w:rsidRDefault="002C1F18" w:rsidP="002C1F18">
            <w:pPr>
              <w:pStyle w:val="BodyTextIndent"/>
              <w:spacing w:after="0" w:line="240" w:lineRule="auto"/>
              <w:ind w:left="0"/>
              <w:jc w:val="left"/>
              <w:rPr>
                <w:rFonts w:cs="Arial"/>
                <w:sz w:val="16"/>
                <w:szCs w:val="16"/>
              </w:rPr>
            </w:pPr>
            <w:r w:rsidRPr="00AB6C1D">
              <w:rPr>
                <w:rFonts w:cs="Arial"/>
                <w:b/>
                <w:sz w:val="16"/>
                <w:szCs w:val="16"/>
              </w:rPr>
              <w:t>Likely Source of Contamination</w:t>
            </w:r>
          </w:p>
        </w:tc>
      </w:tr>
      <w:tr w:rsidR="001265DE" w:rsidRPr="002E25DB" w14:paraId="22700184" w14:textId="77777777" w:rsidTr="0002162C">
        <w:trPr>
          <w:trHeight w:val="648"/>
        </w:trPr>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5AA8A" w14:textId="2361AEEF" w:rsidR="001265DE" w:rsidRPr="00AB6C1D" w:rsidRDefault="001265DE" w:rsidP="001265DE">
            <w:pPr>
              <w:pStyle w:val="BodyTextIndent"/>
              <w:spacing w:after="0" w:line="240" w:lineRule="auto"/>
              <w:ind w:left="0"/>
              <w:jc w:val="left"/>
              <w:rPr>
                <w:rFonts w:cs="Arial"/>
                <w:b/>
                <w:sz w:val="18"/>
                <w:szCs w:val="16"/>
              </w:rPr>
            </w:pPr>
            <w:r w:rsidRPr="00AB6C1D">
              <w:rPr>
                <w:rFonts w:cs="Arial"/>
                <w:b/>
                <w:sz w:val="16"/>
                <w:szCs w:val="16"/>
              </w:rPr>
              <w:t>Arsenic</w:t>
            </w:r>
            <w:r w:rsidRPr="009E3EF7">
              <w:rPr>
                <w:rFonts w:cs="Arial"/>
                <w:b/>
                <w:sz w:val="16"/>
                <w:szCs w:val="16"/>
                <w:vertAlign w:val="superscript"/>
              </w:rPr>
              <w:t>1</w:t>
            </w:r>
            <w:r w:rsidRPr="00AB6C1D">
              <w:rPr>
                <w:rFonts w:cs="Arial"/>
                <w:b/>
                <w:sz w:val="16"/>
                <w:szCs w:val="16"/>
              </w:rPr>
              <w:t xml:space="preserve"> (ppb)</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C2A20" w14:textId="76781242" w:rsidR="001265DE" w:rsidRDefault="001265DE" w:rsidP="001265DE">
            <w:pPr>
              <w:keepNext/>
              <w:jc w:val="center"/>
              <w:rPr>
                <w:rFonts w:cs="Arial"/>
                <w:b/>
                <w:sz w:val="16"/>
                <w:szCs w:val="16"/>
              </w:rPr>
            </w:pPr>
            <w:r>
              <w:rPr>
                <w:rFonts w:cs="Arial"/>
                <w:b/>
                <w:sz w:val="16"/>
                <w:szCs w:val="16"/>
              </w:rPr>
              <w:t>N</w:t>
            </w:r>
          </w:p>
        </w:tc>
        <w:tc>
          <w:tcPr>
            <w:tcW w:w="17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8FE17" w14:textId="36F1AA6F" w:rsidR="001265DE" w:rsidRPr="00AB6C1D" w:rsidRDefault="00C85A3F" w:rsidP="001265DE">
            <w:pPr>
              <w:pStyle w:val="BodyTextIndent"/>
              <w:spacing w:after="0" w:line="240" w:lineRule="auto"/>
              <w:ind w:left="0"/>
              <w:jc w:val="center"/>
              <w:rPr>
                <w:rFonts w:cs="Arial"/>
                <w:b/>
                <w:sz w:val="16"/>
                <w:szCs w:val="16"/>
              </w:rPr>
            </w:pPr>
            <w:r>
              <w:rPr>
                <w:rFonts w:cs="Arial"/>
                <w:b/>
                <w:sz w:val="16"/>
                <w:szCs w:val="16"/>
              </w:rPr>
              <w:t>1.</w:t>
            </w:r>
            <w:r w:rsidR="007A3CFB">
              <w:rPr>
                <w:rFonts w:cs="Arial"/>
                <w:b/>
                <w:sz w:val="16"/>
                <w:szCs w:val="16"/>
              </w:rPr>
              <w:t>6</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8AAD9" w14:textId="7E241DF5" w:rsidR="001265DE" w:rsidRPr="00AB6C1D" w:rsidRDefault="002A3A7C" w:rsidP="001265DE">
            <w:pPr>
              <w:pStyle w:val="BodyTextIndent"/>
              <w:spacing w:after="0"/>
              <w:ind w:left="0"/>
              <w:jc w:val="center"/>
              <w:rPr>
                <w:rFonts w:cs="Arial"/>
                <w:b/>
                <w:sz w:val="16"/>
                <w:szCs w:val="16"/>
              </w:rPr>
            </w:pPr>
            <w:r>
              <w:rPr>
                <w:rFonts w:cs="Arial"/>
                <w:b/>
                <w:sz w:val="16"/>
                <w:szCs w:val="16"/>
              </w:rPr>
              <w:t>0</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F0F49" w14:textId="4760FA88" w:rsidR="001265DE" w:rsidRPr="00AB6C1D" w:rsidRDefault="001265DE" w:rsidP="001265DE">
            <w:pPr>
              <w:pStyle w:val="BodyTextIndent"/>
              <w:spacing w:after="0"/>
              <w:ind w:left="0"/>
              <w:jc w:val="center"/>
              <w:rPr>
                <w:rFonts w:cs="Arial"/>
                <w:b/>
                <w:sz w:val="16"/>
                <w:szCs w:val="16"/>
              </w:rPr>
            </w:pPr>
            <w:r>
              <w:rPr>
                <w:rFonts w:cs="Arial"/>
                <w:b/>
                <w:sz w:val="16"/>
                <w:szCs w:val="16"/>
              </w:rPr>
              <w:t>10</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A5629" w14:textId="6E781842" w:rsidR="001265DE" w:rsidRPr="00AB6C1D" w:rsidRDefault="001265DE" w:rsidP="001265DE">
            <w:pPr>
              <w:pStyle w:val="BodyTextIndent"/>
              <w:spacing w:after="0"/>
              <w:ind w:left="0"/>
              <w:jc w:val="center"/>
              <w:rPr>
                <w:rFonts w:cs="Arial"/>
                <w:b/>
                <w:sz w:val="16"/>
                <w:szCs w:val="16"/>
              </w:rPr>
            </w:pPr>
            <w:r>
              <w:rPr>
                <w:rFonts w:cs="Arial"/>
                <w:b/>
                <w:sz w:val="16"/>
                <w:szCs w:val="16"/>
              </w:rPr>
              <w:t>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83949" w14:textId="7F8C7433" w:rsidR="001265DE" w:rsidRPr="00AB6C1D" w:rsidRDefault="00D8748C" w:rsidP="001265DE">
            <w:pPr>
              <w:pStyle w:val="BodyTextIndent"/>
              <w:spacing w:after="0"/>
              <w:ind w:left="0"/>
              <w:jc w:val="center"/>
              <w:rPr>
                <w:rFonts w:cs="Arial"/>
                <w:b/>
                <w:sz w:val="16"/>
                <w:szCs w:val="16"/>
              </w:rPr>
            </w:pPr>
            <w:r>
              <w:rPr>
                <w:rFonts w:cs="Arial"/>
                <w:b/>
                <w:sz w:val="16"/>
                <w:szCs w:val="16"/>
              </w:rPr>
              <w:t>1/2021</w:t>
            </w: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A8FEB" w14:textId="093F1405" w:rsidR="001265DE" w:rsidRPr="00AB6C1D" w:rsidRDefault="001265DE" w:rsidP="001265DE">
            <w:pPr>
              <w:pStyle w:val="BodyTextIndent"/>
              <w:spacing w:after="0" w:line="240" w:lineRule="auto"/>
              <w:ind w:left="0"/>
              <w:jc w:val="left"/>
              <w:rPr>
                <w:rFonts w:cs="Arial"/>
                <w:b/>
                <w:sz w:val="16"/>
                <w:szCs w:val="16"/>
              </w:rPr>
            </w:pPr>
            <w:r w:rsidRPr="00AB6C1D">
              <w:rPr>
                <w:rFonts w:cs="Arial"/>
                <w:sz w:val="14"/>
                <w:szCs w:val="14"/>
              </w:rPr>
              <w:t>Erosion of natural deposits, runoff from orchards, runoff from glass and electronics production wastes</w:t>
            </w:r>
          </w:p>
        </w:tc>
      </w:tr>
      <w:tr w:rsidR="001265DE" w:rsidRPr="002E25DB" w14:paraId="4D5AF670" w14:textId="77777777" w:rsidTr="0002162C">
        <w:trPr>
          <w:trHeight w:val="648"/>
        </w:trPr>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9B201" w14:textId="3007D6E4" w:rsidR="001265DE" w:rsidRPr="00AB6C1D" w:rsidRDefault="00C90B4A" w:rsidP="001265DE">
            <w:pPr>
              <w:pStyle w:val="BodyTextIndent"/>
              <w:spacing w:after="0" w:line="240" w:lineRule="auto"/>
              <w:ind w:left="0"/>
              <w:jc w:val="left"/>
              <w:rPr>
                <w:rFonts w:cs="Arial"/>
                <w:b/>
                <w:sz w:val="18"/>
                <w:szCs w:val="16"/>
              </w:rPr>
            </w:pPr>
            <w:r w:rsidRPr="00AB6C1D">
              <w:rPr>
                <w:rFonts w:cs="Arial"/>
                <w:b/>
                <w:sz w:val="16"/>
                <w:szCs w:val="16"/>
              </w:rPr>
              <w:t>Barium (ppm)</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EA2A2" w14:textId="77615D9E" w:rsidR="001265DE" w:rsidRDefault="001265DE" w:rsidP="001265DE">
            <w:pPr>
              <w:keepNext/>
              <w:jc w:val="center"/>
              <w:rPr>
                <w:rFonts w:cs="Arial"/>
                <w:b/>
                <w:sz w:val="16"/>
                <w:szCs w:val="16"/>
              </w:rPr>
            </w:pPr>
            <w:r>
              <w:rPr>
                <w:rFonts w:cs="Arial"/>
                <w:b/>
                <w:sz w:val="16"/>
                <w:szCs w:val="16"/>
              </w:rPr>
              <w:t>N</w:t>
            </w:r>
          </w:p>
        </w:tc>
        <w:tc>
          <w:tcPr>
            <w:tcW w:w="17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20BA1" w14:textId="45DFF793" w:rsidR="001265DE" w:rsidRPr="00AB6C1D" w:rsidRDefault="00874908" w:rsidP="001265DE">
            <w:pPr>
              <w:pStyle w:val="BodyTextIndent"/>
              <w:spacing w:after="0" w:line="240" w:lineRule="auto"/>
              <w:ind w:left="0"/>
              <w:jc w:val="center"/>
              <w:rPr>
                <w:rFonts w:cs="Arial"/>
                <w:b/>
                <w:sz w:val="16"/>
                <w:szCs w:val="16"/>
              </w:rPr>
            </w:pPr>
            <w:r>
              <w:rPr>
                <w:rFonts w:cs="Arial"/>
                <w:b/>
                <w:sz w:val="16"/>
                <w:szCs w:val="16"/>
              </w:rPr>
              <w:t>0.015</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64CCBF" w14:textId="4A9E4CDE" w:rsidR="001265DE" w:rsidRPr="00AB6C1D" w:rsidRDefault="002A3A7C" w:rsidP="001265DE">
            <w:pPr>
              <w:pStyle w:val="BodyTextIndent"/>
              <w:spacing w:after="0"/>
              <w:ind w:left="0"/>
              <w:jc w:val="center"/>
              <w:rPr>
                <w:rFonts w:cs="Arial"/>
                <w:b/>
                <w:sz w:val="16"/>
                <w:szCs w:val="16"/>
              </w:rPr>
            </w:pPr>
            <w:r>
              <w:rPr>
                <w:rFonts w:cs="Arial"/>
                <w:b/>
                <w:sz w:val="16"/>
                <w:szCs w:val="16"/>
              </w:rPr>
              <w:t>0</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F8A23" w14:textId="428C0900" w:rsidR="001265DE" w:rsidRPr="00AB6C1D" w:rsidRDefault="00C90B4A" w:rsidP="001265DE">
            <w:pPr>
              <w:pStyle w:val="BodyTextIndent"/>
              <w:spacing w:after="0"/>
              <w:ind w:left="0"/>
              <w:jc w:val="center"/>
              <w:rPr>
                <w:rFonts w:cs="Arial"/>
                <w:b/>
                <w:sz w:val="16"/>
                <w:szCs w:val="16"/>
              </w:rPr>
            </w:pPr>
            <w:r>
              <w:rPr>
                <w:rFonts w:cs="Arial"/>
                <w:b/>
                <w:sz w:val="16"/>
                <w:szCs w:val="16"/>
              </w:rPr>
              <w:t>2</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336E2" w14:textId="11421AB9" w:rsidR="001265DE" w:rsidRPr="00AB6C1D" w:rsidRDefault="00C90B4A" w:rsidP="001265DE">
            <w:pPr>
              <w:pStyle w:val="BodyTextIndent"/>
              <w:spacing w:after="0"/>
              <w:ind w:left="0"/>
              <w:jc w:val="center"/>
              <w:rPr>
                <w:rFonts w:cs="Arial"/>
                <w:b/>
                <w:sz w:val="16"/>
                <w:szCs w:val="16"/>
              </w:rPr>
            </w:pPr>
            <w:r>
              <w:rPr>
                <w:rFonts w:cs="Arial"/>
                <w:b/>
                <w:sz w:val="16"/>
                <w:szCs w:val="16"/>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D5198" w14:textId="1E829649" w:rsidR="001265DE" w:rsidRPr="00AB6C1D" w:rsidRDefault="00D8748C" w:rsidP="001265DE">
            <w:pPr>
              <w:pStyle w:val="BodyTextIndent"/>
              <w:spacing w:after="0"/>
              <w:ind w:left="0"/>
              <w:jc w:val="center"/>
              <w:rPr>
                <w:rFonts w:cs="Arial"/>
                <w:b/>
                <w:sz w:val="16"/>
                <w:szCs w:val="16"/>
              </w:rPr>
            </w:pPr>
            <w:r>
              <w:rPr>
                <w:rFonts w:cs="Arial"/>
                <w:b/>
                <w:sz w:val="16"/>
                <w:szCs w:val="16"/>
              </w:rPr>
              <w:t>1/2021</w:t>
            </w: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017B8" w14:textId="2ABCCDA7" w:rsidR="001265DE" w:rsidRPr="00AB6C1D" w:rsidRDefault="00860148" w:rsidP="001265DE">
            <w:pPr>
              <w:pStyle w:val="BodyTextIndent"/>
              <w:spacing w:after="0" w:line="240" w:lineRule="auto"/>
              <w:ind w:left="0"/>
              <w:jc w:val="left"/>
              <w:rPr>
                <w:rFonts w:cs="Arial"/>
                <w:b/>
                <w:sz w:val="16"/>
                <w:szCs w:val="16"/>
              </w:rPr>
            </w:pPr>
            <w:r w:rsidRPr="00AB6C1D">
              <w:rPr>
                <w:rFonts w:cs="Arial"/>
                <w:sz w:val="14"/>
                <w:szCs w:val="14"/>
              </w:rPr>
              <w:t>Discharge of drilling wastes; discharge from metal refineries; Erosion of natural deposits</w:t>
            </w:r>
          </w:p>
        </w:tc>
      </w:tr>
      <w:tr w:rsidR="001265DE" w:rsidRPr="002E25DB" w14:paraId="599CD072" w14:textId="77777777" w:rsidTr="0002162C">
        <w:trPr>
          <w:trHeight w:val="648"/>
        </w:trPr>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09BD4" w14:textId="0366E91B" w:rsidR="001265DE" w:rsidRDefault="00C35248" w:rsidP="001265DE">
            <w:pPr>
              <w:pStyle w:val="BodyTextIndent"/>
              <w:spacing w:after="0" w:line="240" w:lineRule="auto"/>
              <w:ind w:left="0"/>
              <w:jc w:val="left"/>
              <w:rPr>
                <w:rFonts w:cs="Arial"/>
                <w:b/>
                <w:sz w:val="18"/>
                <w:szCs w:val="16"/>
              </w:rPr>
            </w:pPr>
            <w:r w:rsidRPr="00AB6C1D">
              <w:rPr>
                <w:rFonts w:cs="Arial"/>
                <w:b/>
                <w:sz w:val="16"/>
                <w:szCs w:val="16"/>
              </w:rPr>
              <w:t>Fluoride (ppm)</w:t>
            </w:r>
          </w:p>
        </w:tc>
        <w:tc>
          <w:tcPr>
            <w:tcW w:w="10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ECCF" w14:textId="6D51691C" w:rsidR="001265DE" w:rsidRDefault="001265DE" w:rsidP="001265DE">
            <w:pPr>
              <w:keepNext/>
              <w:jc w:val="center"/>
              <w:rPr>
                <w:rFonts w:cs="Arial"/>
                <w:b/>
                <w:sz w:val="16"/>
                <w:szCs w:val="16"/>
              </w:rPr>
            </w:pPr>
            <w:r>
              <w:rPr>
                <w:rFonts w:cs="Arial"/>
                <w:b/>
                <w:sz w:val="16"/>
                <w:szCs w:val="16"/>
              </w:rPr>
              <w:t>N</w:t>
            </w:r>
          </w:p>
        </w:tc>
        <w:tc>
          <w:tcPr>
            <w:tcW w:w="17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77E0A" w14:textId="30BF70BD" w:rsidR="001265DE" w:rsidRPr="00AB6C1D" w:rsidRDefault="0002162C" w:rsidP="001265DE">
            <w:pPr>
              <w:pStyle w:val="BodyTextIndent"/>
              <w:spacing w:after="0" w:line="240" w:lineRule="auto"/>
              <w:ind w:left="0"/>
              <w:jc w:val="center"/>
              <w:rPr>
                <w:rFonts w:cs="Arial"/>
                <w:b/>
                <w:sz w:val="16"/>
                <w:szCs w:val="16"/>
              </w:rPr>
            </w:pPr>
            <w:r>
              <w:rPr>
                <w:rFonts w:cs="Arial"/>
                <w:b/>
                <w:sz w:val="16"/>
                <w:szCs w:val="16"/>
              </w:rPr>
              <w:t>0.58</w:t>
            </w:r>
          </w:p>
        </w:tc>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B325A" w14:textId="35F7CD12" w:rsidR="001265DE" w:rsidRPr="00AB6C1D" w:rsidRDefault="002A3A7C" w:rsidP="001265DE">
            <w:pPr>
              <w:pStyle w:val="BodyTextIndent"/>
              <w:spacing w:after="0"/>
              <w:ind w:left="0"/>
              <w:jc w:val="center"/>
              <w:rPr>
                <w:rFonts w:cs="Arial"/>
                <w:b/>
                <w:sz w:val="16"/>
                <w:szCs w:val="16"/>
              </w:rPr>
            </w:pPr>
            <w:r>
              <w:rPr>
                <w:rFonts w:cs="Arial"/>
                <w:b/>
                <w:sz w:val="16"/>
                <w:szCs w:val="16"/>
              </w:rPr>
              <w:t>0</w:t>
            </w:r>
          </w:p>
        </w:tc>
        <w:tc>
          <w:tcPr>
            <w:tcW w:w="8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7960B" w14:textId="56A520EA" w:rsidR="001265DE" w:rsidRPr="00AB6C1D" w:rsidRDefault="00A7041D" w:rsidP="001265DE">
            <w:pPr>
              <w:pStyle w:val="BodyTextIndent"/>
              <w:spacing w:after="0"/>
              <w:ind w:left="0"/>
              <w:jc w:val="center"/>
              <w:rPr>
                <w:rFonts w:cs="Arial"/>
                <w:b/>
                <w:sz w:val="16"/>
                <w:szCs w:val="16"/>
              </w:rPr>
            </w:pPr>
            <w:r>
              <w:rPr>
                <w:rFonts w:cs="Arial"/>
                <w:b/>
                <w:sz w:val="16"/>
                <w:szCs w:val="16"/>
              </w:rPr>
              <w:t>4</w:t>
            </w:r>
          </w:p>
        </w:tc>
        <w:tc>
          <w:tcPr>
            <w:tcW w:w="8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D454" w14:textId="17ECA141" w:rsidR="001265DE" w:rsidRPr="00AB6C1D" w:rsidRDefault="00A7041D" w:rsidP="001265DE">
            <w:pPr>
              <w:pStyle w:val="BodyTextIndent"/>
              <w:spacing w:after="0"/>
              <w:ind w:left="0"/>
              <w:jc w:val="center"/>
              <w:rPr>
                <w:rFonts w:cs="Arial"/>
                <w:b/>
                <w:sz w:val="16"/>
                <w:szCs w:val="16"/>
              </w:rPr>
            </w:pPr>
            <w:r>
              <w:rPr>
                <w:rFonts w:cs="Arial"/>
                <w:b/>
                <w:sz w:val="16"/>
                <w:szCs w:val="16"/>
              </w:rPr>
              <w:t>4</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5540F" w14:textId="6A539195" w:rsidR="001265DE" w:rsidRPr="00AB6C1D" w:rsidRDefault="00D8748C" w:rsidP="001265DE">
            <w:pPr>
              <w:pStyle w:val="BodyTextIndent"/>
              <w:spacing w:after="0"/>
              <w:ind w:left="0"/>
              <w:jc w:val="center"/>
              <w:rPr>
                <w:rFonts w:cs="Arial"/>
                <w:b/>
                <w:sz w:val="16"/>
                <w:szCs w:val="16"/>
              </w:rPr>
            </w:pPr>
            <w:r>
              <w:rPr>
                <w:rFonts w:cs="Arial"/>
                <w:b/>
                <w:sz w:val="16"/>
                <w:szCs w:val="16"/>
              </w:rPr>
              <w:t>1/2021</w:t>
            </w: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6B078" w14:textId="6BF2F1D5" w:rsidR="001265DE" w:rsidRPr="00AB6C1D" w:rsidRDefault="00A7041D" w:rsidP="001265DE">
            <w:pPr>
              <w:pStyle w:val="BodyTextIndent"/>
              <w:spacing w:after="0" w:line="240" w:lineRule="auto"/>
              <w:ind w:left="0"/>
              <w:jc w:val="left"/>
              <w:rPr>
                <w:rFonts w:cs="Arial"/>
                <w:b/>
                <w:sz w:val="16"/>
                <w:szCs w:val="16"/>
              </w:rPr>
            </w:pPr>
            <w:r w:rsidRPr="00AB6C1D">
              <w:rPr>
                <w:rFonts w:cs="Arial"/>
                <w:sz w:val="14"/>
                <w:szCs w:val="14"/>
              </w:rPr>
              <w:t>Erosion of natural deposits; water additive which promotes strong teeth; discharge from fertilizer and aluminum factories</w:t>
            </w:r>
          </w:p>
        </w:tc>
      </w:tr>
    </w:tbl>
    <w:p w14:paraId="2AD3BC96" w14:textId="20100EE7" w:rsidR="00835909" w:rsidDel="00CB5758" w:rsidRDefault="00835909" w:rsidP="00835909">
      <w:pPr>
        <w:pStyle w:val="BodyTextIndent"/>
        <w:spacing w:after="0" w:line="240" w:lineRule="auto"/>
        <w:ind w:left="0"/>
        <w:rPr>
          <w:del w:id="23" w:author="Author"/>
          <w:rFonts w:ascii="Times New Roman" w:hAnsi="Times New Roman"/>
          <w:sz w:val="16"/>
          <w:szCs w:val="16"/>
        </w:rPr>
      </w:pPr>
    </w:p>
    <w:p w14:paraId="5ED55FE1" w14:textId="12BC3FD4" w:rsidR="006B0479" w:rsidDel="0032341E" w:rsidRDefault="006B0479" w:rsidP="006B0479">
      <w:pPr>
        <w:pStyle w:val="BodyTextIndent"/>
        <w:spacing w:after="0" w:line="240" w:lineRule="auto"/>
        <w:ind w:left="0"/>
        <w:rPr>
          <w:del w:id="24" w:author="Author"/>
          <w:rFonts w:ascii="Times New Roman" w:hAnsi="Times New Roman"/>
          <w:sz w:val="16"/>
          <w:szCs w:val="16"/>
        </w:rPr>
      </w:pPr>
    </w:p>
    <w:p w14:paraId="69B142B9" w14:textId="00EAA334" w:rsidR="00835909" w:rsidRPr="00A11339" w:rsidRDefault="00835909" w:rsidP="00835909">
      <w:pPr>
        <w:pStyle w:val="BodyTextIndent"/>
        <w:spacing w:after="0" w:line="240" w:lineRule="auto"/>
        <w:ind w:left="0"/>
        <w:rPr>
          <w:rFonts w:ascii="Times New Roman" w:hAnsi="Times New Roman"/>
          <w:sz w:val="16"/>
          <w:szCs w:val="16"/>
        </w:rPr>
      </w:pPr>
      <w:r w:rsidRPr="00A11339">
        <w:rPr>
          <w:rFonts w:ascii="Times New Roman" w:hAnsi="Times New Roman"/>
          <w:sz w:val="16"/>
          <w:szCs w:val="16"/>
        </w:rPr>
        <w:t xml:space="preserve">NOTE: Data presented in the tables above are from the most recent testing done in accordance with applicable regulations. Some constituents are monitored less frequently than once per year because either their concentrations do not change frequently, or they are not likely to be detected. Therefore, some of the water quality testing data contained herein, although representative, may be more than one year old. The </w:t>
      </w:r>
      <w:r>
        <w:rPr>
          <w:rFonts w:ascii="Times New Roman" w:hAnsi="Times New Roman"/>
          <w:sz w:val="16"/>
          <w:szCs w:val="16"/>
        </w:rPr>
        <w:t>EPA</w:t>
      </w:r>
      <w:r w:rsidRPr="00A11339">
        <w:rPr>
          <w:rFonts w:ascii="Times New Roman" w:hAnsi="Times New Roman"/>
          <w:sz w:val="16"/>
          <w:szCs w:val="16"/>
        </w:rPr>
        <w:t xml:space="preserve"> requires monitoring of over 80 drinking water contaminants. Those listed above are the only contaminants detected in your drinking water. For a complete list of all contaminants monitored please contact ADEQ. </w:t>
      </w:r>
    </w:p>
    <w:p w14:paraId="5059A9AB" w14:textId="77777777" w:rsidR="00835909" w:rsidDel="00BB431E" w:rsidRDefault="00835909" w:rsidP="00835909">
      <w:pPr>
        <w:pStyle w:val="BodyText"/>
        <w:spacing w:line="240" w:lineRule="atLeast"/>
        <w:jc w:val="left"/>
        <w:rPr>
          <w:del w:id="25" w:author="Medina, Jason" w:date="2022-05-20T10:39:00Z"/>
          <w:sz w:val="20"/>
          <w:u w:val="single"/>
        </w:rPr>
      </w:pPr>
    </w:p>
    <w:p w14:paraId="1ACEE5A2" w14:textId="77777777" w:rsidR="00835909" w:rsidRDefault="00835909" w:rsidP="00835909">
      <w:pPr>
        <w:pStyle w:val="BodyText"/>
        <w:spacing w:line="240" w:lineRule="atLeast"/>
        <w:jc w:val="left"/>
        <w:rPr>
          <w:sz w:val="20"/>
          <w:u w:val="single"/>
        </w:rPr>
      </w:pPr>
    </w:p>
    <w:p w14:paraId="0E4C2988" w14:textId="77777777" w:rsidR="00835909" w:rsidRPr="00A16FE5" w:rsidDel="00AF6E82" w:rsidRDefault="00835909" w:rsidP="00835909">
      <w:pPr>
        <w:widowControl/>
        <w:overflowPunct/>
        <w:spacing w:line="240" w:lineRule="auto"/>
        <w:jc w:val="left"/>
        <w:textAlignment w:val="auto"/>
        <w:rPr>
          <w:del w:id="26" w:author="Medina, Jason" w:date="2022-05-11T12:34:00Z"/>
          <w:rFonts w:eastAsiaTheme="minorHAnsi" w:cs="Arial"/>
          <w:color w:val="000000"/>
          <w:sz w:val="16"/>
          <w:szCs w:val="16"/>
        </w:rPr>
      </w:pPr>
      <w:r w:rsidRPr="00C0626F">
        <w:rPr>
          <w:rFonts w:eastAsiaTheme="minorHAnsi" w:cs="Arial"/>
          <w:b/>
          <w:bCs/>
          <w:color w:val="000000"/>
          <w:position w:val="8"/>
          <w:sz w:val="16"/>
          <w:szCs w:val="16"/>
          <w:vertAlign w:val="superscript"/>
        </w:rPr>
        <w:t xml:space="preserve">1 </w:t>
      </w:r>
      <w:r w:rsidRPr="00A16FE5">
        <w:rPr>
          <w:rFonts w:eastAsiaTheme="minorHAnsi" w:cs="Arial"/>
          <w:b/>
          <w:bCs/>
          <w:color w:val="000000"/>
          <w:sz w:val="16"/>
          <w:szCs w:val="16"/>
        </w:rPr>
        <w:t>Total organic carbon (TOC</w:t>
      </w:r>
      <w:r w:rsidRPr="00A16FE5">
        <w:rPr>
          <w:rFonts w:eastAsiaTheme="minorHAnsi" w:cs="Arial"/>
          <w:color w:val="000000"/>
          <w:sz w:val="16"/>
          <w:szCs w:val="16"/>
        </w:rPr>
        <w:t xml:space="preserve">) has no health effects. However, total organic carbon provides a medium for the formation of disinfection byproducts. These byproducts include trihalomethanes (THM) and </w:t>
      </w:r>
      <w:proofErr w:type="spellStart"/>
      <w:r w:rsidRPr="00A16FE5">
        <w:rPr>
          <w:rFonts w:eastAsiaTheme="minorHAnsi" w:cs="Arial"/>
          <w:color w:val="000000"/>
          <w:sz w:val="16"/>
          <w:szCs w:val="16"/>
        </w:rPr>
        <w:t>haloacetic</w:t>
      </w:r>
      <w:proofErr w:type="spellEnd"/>
      <w:r w:rsidRPr="00A16FE5">
        <w:rPr>
          <w:rFonts w:eastAsiaTheme="minorHAnsi" w:cs="Arial"/>
          <w:color w:val="000000"/>
          <w:sz w:val="16"/>
          <w:szCs w:val="16"/>
        </w:rPr>
        <w:t xml:space="preserve"> acids (HAA). Drinking water containing these byproducts </w:t>
      </w:r>
      <w:proofErr w:type="gramStart"/>
      <w:r w:rsidRPr="00A16FE5">
        <w:rPr>
          <w:rFonts w:eastAsiaTheme="minorHAnsi" w:cs="Arial"/>
          <w:color w:val="000000"/>
          <w:sz w:val="16"/>
          <w:szCs w:val="16"/>
        </w:rPr>
        <w:t>in excess of</w:t>
      </w:r>
      <w:proofErr w:type="gramEnd"/>
      <w:r w:rsidRPr="00A16FE5">
        <w:rPr>
          <w:rFonts w:eastAsiaTheme="minorHAnsi" w:cs="Arial"/>
          <w:color w:val="000000"/>
          <w:sz w:val="16"/>
          <w:szCs w:val="16"/>
        </w:rPr>
        <w:t xml:space="preserve"> the MCL may lead to adverse health effects, liver, or kidney problems, or nervous system effects, and may lead to an increased risk of getting cancer. </w:t>
      </w:r>
    </w:p>
    <w:p w14:paraId="1AE20A4B" w14:textId="77777777" w:rsidR="00835909" w:rsidDel="00AF6E82" w:rsidRDefault="00835909" w:rsidP="00AF6E82">
      <w:pPr>
        <w:widowControl/>
        <w:overflowPunct/>
        <w:spacing w:line="240" w:lineRule="auto"/>
        <w:jc w:val="left"/>
        <w:textAlignment w:val="auto"/>
        <w:rPr>
          <w:del w:id="27" w:author="Medina, Jason" w:date="2022-05-11T12:34:00Z"/>
        </w:rPr>
      </w:pPr>
    </w:p>
    <w:p w14:paraId="6CB1A873" w14:textId="77777777" w:rsidR="00835909" w:rsidRDefault="00835909" w:rsidP="00835909">
      <w:pPr>
        <w:pStyle w:val="BodyText"/>
        <w:spacing w:line="240" w:lineRule="atLeast"/>
        <w:jc w:val="left"/>
        <w:rPr>
          <w:sz w:val="20"/>
          <w:u w:val="single"/>
        </w:rPr>
      </w:pPr>
    </w:p>
    <w:p w14:paraId="76982F5F" w14:textId="3EBC6C19" w:rsidR="00835909" w:rsidRDefault="00835909" w:rsidP="00835909">
      <w:pPr>
        <w:widowControl/>
        <w:overflowPunct/>
        <w:spacing w:line="240" w:lineRule="auto"/>
        <w:jc w:val="left"/>
        <w:textAlignment w:val="auto"/>
        <w:rPr>
          <w:rFonts w:eastAsiaTheme="minorHAnsi" w:cs="Arial"/>
          <w:color w:val="000000"/>
          <w:sz w:val="16"/>
          <w:szCs w:val="16"/>
        </w:rPr>
      </w:pPr>
      <w:r w:rsidRPr="00403294">
        <w:rPr>
          <w:rFonts w:eastAsiaTheme="minorHAnsi" w:cs="Arial"/>
          <w:b/>
          <w:bCs/>
          <w:color w:val="000000"/>
          <w:sz w:val="16"/>
          <w:szCs w:val="16"/>
          <w:vertAlign w:val="superscript"/>
        </w:rPr>
        <w:t>2</w:t>
      </w:r>
      <w:r w:rsidRPr="00403294">
        <w:rPr>
          <w:rFonts w:eastAsiaTheme="minorHAnsi" w:cs="Arial"/>
          <w:b/>
          <w:bCs/>
          <w:color w:val="000000"/>
          <w:sz w:val="16"/>
          <w:szCs w:val="16"/>
        </w:rPr>
        <w:t>Tur</w:t>
      </w:r>
      <w:r w:rsidRPr="00BB6AA4">
        <w:rPr>
          <w:rFonts w:eastAsiaTheme="minorHAnsi" w:cs="Arial"/>
          <w:b/>
          <w:bCs/>
          <w:color w:val="000000"/>
          <w:sz w:val="16"/>
          <w:szCs w:val="16"/>
        </w:rPr>
        <w:t xml:space="preserve">bidity </w:t>
      </w:r>
      <w:r w:rsidRPr="00BB6AA4">
        <w:rPr>
          <w:rFonts w:eastAsiaTheme="minorHAnsi" w:cs="Arial"/>
          <w:color w:val="000000"/>
          <w:sz w:val="16"/>
          <w:szCs w:val="16"/>
        </w:rPr>
        <w:t xml:space="preserve">is a measure of the cloudiness of water and is an indication of the effectiveness of our filtration system. We monitor it because it is a good indicator of the quality of water. High turbidity can hinder the effectiveness of disinfectants. 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 </w:t>
      </w:r>
    </w:p>
    <w:p w14:paraId="5D8BC63C" w14:textId="5640CCC1" w:rsidR="00986A38" w:rsidRDefault="00986A38" w:rsidP="00835909">
      <w:pPr>
        <w:widowControl/>
        <w:overflowPunct/>
        <w:spacing w:line="240" w:lineRule="auto"/>
        <w:jc w:val="left"/>
        <w:textAlignment w:val="auto"/>
        <w:rPr>
          <w:rFonts w:eastAsiaTheme="minorHAnsi" w:cs="Arial"/>
          <w:color w:val="000000"/>
          <w:sz w:val="16"/>
          <w:szCs w:val="16"/>
        </w:rPr>
      </w:pPr>
    </w:p>
    <w:p w14:paraId="0EFBE39B" w14:textId="4BD689A9" w:rsidR="00986A38" w:rsidRPr="00BB6AA4" w:rsidDel="00BB431E" w:rsidRDefault="00986A38" w:rsidP="00835909">
      <w:pPr>
        <w:widowControl/>
        <w:overflowPunct/>
        <w:spacing w:line="240" w:lineRule="auto"/>
        <w:jc w:val="left"/>
        <w:textAlignment w:val="auto"/>
        <w:rPr>
          <w:del w:id="28" w:author="Medina, Jason" w:date="2022-05-20T10:39:00Z"/>
          <w:rFonts w:eastAsiaTheme="minorHAnsi" w:cs="Arial"/>
          <w:color w:val="000000"/>
          <w:sz w:val="16"/>
          <w:szCs w:val="16"/>
        </w:rPr>
      </w:pPr>
      <w:r>
        <w:rPr>
          <w:rFonts w:cs="Arial"/>
          <w:b/>
          <w:bCs/>
          <w:sz w:val="16"/>
          <w:szCs w:val="16"/>
        </w:rPr>
        <w:t>Arsenic</w:t>
      </w:r>
      <w:r>
        <w:rPr>
          <w:rFonts w:cs="Arial"/>
          <w:sz w:val="16"/>
          <w:szCs w:val="16"/>
        </w:rPr>
        <w:t xml:space="preserve"> is a mineral known to cause cancer in humans at high concentration and is linked to other health effects, such as skin damage and circulatory problems. If arsenic is less than or equal to the MCL, your drinking water meets EPA’s standards. EPA’s standard balances the current understanding of arsenic’s possible health effects against the costs of removing arsenic from drinking water and continues to research the health effects of low levels of arsenic."</w:t>
      </w:r>
      <w:r>
        <w:br w:type="textWrapping" w:clear="all"/>
      </w:r>
    </w:p>
    <w:p w14:paraId="372C7662" w14:textId="77777777" w:rsidR="00A347EA" w:rsidRDefault="00A347EA" w:rsidP="00BB431E">
      <w:pPr>
        <w:widowControl/>
        <w:overflowPunct/>
        <w:spacing w:line="240" w:lineRule="auto"/>
        <w:jc w:val="left"/>
        <w:textAlignment w:val="auto"/>
        <w:pPrChange w:id="29" w:author="Medina, Jason" w:date="2022-05-20T10:39:00Z">
          <w:pPr>
            <w:pStyle w:val="BodyText"/>
            <w:spacing w:line="240" w:lineRule="atLeast"/>
            <w:jc w:val="left"/>
          </w:pPr>
        </w:pPrChange>
      </w:pPr>
    </w:p>
    <w:p w14:paraId="0A5CDB09" w14:textId="4C57D21B" w:rsidR="00835909" w:rsidRDefault="00835909" w:rsidP="00835909">
      <w:pPr>
        <w:pStyle w:val="BodyText"/>
        <w:spacing w:line="240" w:lineRule="atLeast"/>
        <w:jc w:val="left"/>
        <w:rPr>
          <w:b w:val="0"/>
          <w:sz w:val="18"/>
          <w:szCs w:val="18"/>
        </w:rPr>
      </w:pPr>
      <w:r w:rsidRPr="003D478F">
        <w:rPr>
          <w:sz w:val="20"/>
          <w:u w:val="single"/>
        </w:rPr>
        <w:lastRenderedPageBreak/>
        <w:t>Lead</w:t>
      </w:r>
      <w:r w:rsidR="009039A2" w:rsidRPr="003D478F">
        <w:rPr>
          <w:sz w:val="20"/>
          <w:u w:val="single"/>
        </w:rPr>
        <w:t xml:space="preserve"> Informational Statement</w:t>
      </w:r>
    </w:p>
    <w:p w14:paraId="274BA94F" w14:textId="77777777" w:rsidR="00835909" w:rsidRDefault="00835909" w:rsidP="00835909">
      <w:pPr>
        <w:pStyle w:val="BodyText"/>
        <w:spacing w:line="240" w:lineRule="atLeast"/>
        <w:jc w:val="left"/>
        <w:rPr>
          <w:b w:val="0"/>
          <w:sz w:val="18"/>
          <w:szCs w:val="18"/>
        </w:rPr>
      </w:pPr>
    </w:p>
    <w:p w14:paraId="1CAB08A7" w14:textId="77777777" w:rsidR="00835909" w:rsidRPr="00390315" w:rsidRDefault="00835909" w:rsidP="00835909">
      <w:pPr>
        <w:pStyle w:val="BodyText3"/>
        <w:spacing w:line="276" w:lineRule="auto"/>
        <w:jc w:val="left"/>
        <w:rPr>
          <w:b/>
          <w:sz w:val="24"/>
          <w:szCs w:val="24"/>
          <w:lang w:val="en-US"/>
        </w:rPr>
      </w:pPr>
      <w:r w:rsidRPr="00FB3DF4">
        <w:rPr>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t>
      </w:r>
      <w:r>
        <w:rPr>
          <w:sz w:val="18"/>
          <w:szCs w:val="18"/>
          <w:lang w:val="en-US"/>
        </w:rPr>
        <w:t>MWE</w:t>
      </w:r>
      <w:r w:rsidRPr="00FB3DF4">
        <w:rPr>
          <w:sz w:val="18"/>
          <w:szCs w:val="18"/>
        </w:rPr>
        <w:t xml:space="preserve"> is responsible for providing high quality drinking </w:t>
      </w:r>
      <w:proofErr w:type="gramStart"/>
      <w:r w:rsidRPr="00FB3DF4">
        <w:rPr>
          <w:sz w:val="18"/>
          <w:szCs w:val="18"/>
        </w:rPr>
        <w:t>water, but</w:t>
      </w:r>
      <w:proofErr w:type="gramEnd"/>
      <w:r w:rsidRPr="00FB3DF4">
        <w:rPr>
          <w:sz w:val="18"/>
          <w:szCs w:val="18"/>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w:t>
      </w:r>
      <w:r w:rsidR="00F269D3">
        <w:rPr>
          <w:sz w:val="18"/>
          <w:szCs w:val="18"/>
        </w:rPr>
        <w:t>e Safe Drinking Water Hotline</w:t>
      </w:r>
      <w:r w:rsidRPr="00FB3DF4">
        <w:rPr>
          <w:sz w:val="18"/>
          <w:szCs w:val="18"/>
        </w:rPr>
        <w:t xml:space="preserve"> at </w:t>
      </w:r>
      <w:hyperlink r:id="rId8" w:history="1">
        <w:r w:rsidRPr="004E56C2">
          <w:rPr>
            <w:rStyle w:val="Hyperlink"/>
            <w:sz w:val="18"/>
            <w:szCs w:val="18"/>
          </w:rPr>
          <w:t>http://www.epa.gov/safewater/lead</w:t>
        </w:r>
      </w:hyperlink>
      <w:r w:rsidRPr="00FB3DF4">
        <w:rPr>
          <w:sz w:val="18"/>
          <w:szCs w:val="18"/>
        </w:rPr>
        <w:t xml:space="preserve">. </w:t>
      </w:r>
    </w:p>
    <w:p w14:paraId="6877B70C" w14:textId="56A26F4E" w:rsidR="003640C8" w:rsidRDefault="00923840"/>
    <w:sectPr w:rsidR="003640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D7888" w14:textId="77777777" w:rsidR="00AB51C3" w:rsidRDefault="00AB51C3" w:rsidP="00BA2D80">
      <w:pPr>
        <w:spacing w:line="240" w:lineRule="auto"/>
      </w:pPr>
      <w:r>
        <w:separator/>
      </w:r>
    </w:p>
  </w:endnote>
  <w:endnote w:type="continuationSeparator" w:id="0">
    <w:p w14:paraId="0D5B820B" w14:textId="77777777" w:rsidR="00AB51C3" w:rsidRDefault="00AB51C3" w:rsidP="00BA2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83DDD" w14:textId="77777777" w:rsidR="00AB51C3" w:rsidRDefault="00AB51C3" w:rsidP="00BA2D80">
      <w:pPr>
        <w:spacing w:line="240" w:lineRule="auto"/>
      </w:pPr>
      <w:r>
        <w:separator/>
      </w:r>
    </w:p>
  </w:footnote>
  <w:footnote w:type="continuationSeparator" w:id="0">
    <w:p w14:paraId="39997D67" w14:textId="77777777" w:rsidR="00AB51C3" w:rsidRDefault="00AB51C3" w:rsidP="00BA2D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E4FCD"/>
    <w:multiLevelType w:val="hybridMultilevel"/>
    <w:tmpl w:val="6FA44E8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dina, Jason">
    <w15:presenceInfo w15:providerId="AD" w15:userId="S::jmedina2@fmi.com::47ea2267-72bb-476f-ac33-911e53e487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US" w:vendorID="64" w:dllVersion="6" w:nlCheck="1" w:checkStyle="0"/>
  <w:activeWritingStyle w:appName="MSWord" w:lang="en-US" w:vendorID="64" w:dllVersion="0" w:nlCheck="1" w:checkStyle="0"/>
  <w:activeWritingStyle w:appName="MSWord" w:lang="es-ES" w:vendorID="64" w:dllVersion="0" w:nlCheck="1" w:checkStyle="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909"/>
    <w:rsid w:val="00004B54"/>
    <w:rsid w:val="0000638D"/>
    <w:rsid w:val="00015589"/>
    <w:rsid w:val="00017803"/>
    <w:rsid w:val="0002162C"/>
    <w:rsid w:val="00026045"/>
    <w:rsid w:val="00027CFF"/>
    <w:rsid w:val="00037E9A"/>
    <w:rsid w:val="00044B7E"/>
    <w:rsid w:val="00045576"/>
    <w:rsid w:val="00046484"/>
    <w:rsid w:val="0004667C"/>
    <w:rsid w:val="00046C29"/>
    <w:rsid w:val="000629E8"/>
    <w:rsid w:val="00064E2A"/>
    <w:rsid w:val="000706BF"/>
    <w:rsid w:val="000720C5"/>
    <w:rsid w:val="00077B83"/>
    <w:rsid w:val="000A4A9D"/>
    <w:rsid w:val="000C0E32"/>
    <w:rsid w:val="000C1989"/>
    <w:rsid w:val="000C743A"/>
    <w:rsid w:val="000E33A2"/>
    <w:rsid w:val="000E5FDB"/>
    <w:rsid w:val="000E7714"/>
    <w:rsid w:val="001232C1"/>
    <w:rsid w:val="001265DE"/>
    <w:rsid w:val="00152D55"/>
    <w:rsid w:val="00174432"/>
    <w:rsid w:val="00181093"/>
    <w:rsid w:val="0018750E"/>
    <w:rsid w:val="001932EF"/>
    <w:rsid w:val="00194313"/>
    <w:rsid w:val="001D2F49"/>
    <w:rsid w:val="001E4CE7"/>
    <w:rsid w:val="001E51B8"/>
    <w:rsid w:val="0020247A"/>
    <w:rsid w:val="002059B7"/>
    <w:rsid w:val="0020604B"/>
    <w:rsid w:val="002146D5"/>
    <w:rsid w:val="00223120"/>
    <w:rsid w:val="00232ADD"/>
    <w:rsid w:val="00244CEB"/>
    <w:rsid w:val="00255DD4"/>
    <w:rsid w:val="00262057"/>
    <w:rsid w:val="002764B2"/>
    <w:rsid w:val="00280C8D"/>
    <w:rsid w:val="002868E7"/>
    <w:rsid w:val="00293E07"/>
    <w:rsid w:val="002A3A7C"/>
    <w:rsid w:val="002A3F36"/>
    <w:rsid w:val="002B5061"/>
    <w:rsid w:val="002C1F18"/>
    <w:rsid w:val="002D38D5"/>
    <w:rsid w:val="002D49C9"/>
    <w:rsid w:val="002D6008"/>
    <w:rsid w:val="002D61B8"/>
    <w:rsid w:val="002F1631"/>
    <w:rsid w:val="002F6B3C"/>
    <w:rsid w:val="002F7F99"/>
    <w:rsid w:val="00310F41"/>
    <w:rsid w:val="003200F2"/>
    <w:rsid w:val="0032341E"/>
    <w:rsid w:val="00326342"/>
    <w:rsid w:val="00334D6C"/>
    <w:rsid w:val="003474CB"/>
    <w:rsid w:val="003520F7"/>
    <w:rsid w:val="0035642D"/>
    <w:rsid w:val="00360A0A"/>
    <w:rsid w:val="003647E7"/>
    <w:rsid w:val="0037398B"/>
    <w:rsid w:val="00376CAB"/>
    <w:rsid w:val="00381A55"/>
    <w:rsid w:val="003843F2"/>
    <w:rsid w:val="003A08B5"/>
    <w:rsid w:val="003B0A26"/>
    <w:rsid w:val="003D0BAC"/>
    <w:rsid w:val="003D478F"/>
    <w:rsid w:val="003E259E"/>
    <w:rsid w:val="003E4CC5"/>
    <w:rsid w:val="003E54BA"/>
    <w:rsid w:val="003E5639"/>
    <w:rsid w:val="003F09E1"/>
    <w:rsid w:val="003F18C8"/>
    <w:rsid w:val="004020F4"/>
    <w:rsid w:val="00403294"/>
    <w:rsid w:val="004158B7"/>
    <w:rsid w:val="00420862"/>
    <w:rsid w:val="00422AD2"/>
    <w:rsid w:val="00433062"/>
    <w:rsid w:val="00454598"/>
    <w:rsid w:val="00457407"/>
    <w:rsid w:val="004629DF"/>
    <w:rsid w:val="00464811"/>
    <w:rsid w:val="004811B2"/>
    <w:rsid w:val="0048680E"/>
    <w:rsid w:val="0049116E"/>
    <w:rsid w:val="004A1A6B"/>
    <w:rsid w:val="004C5835"/>
    <w:rsid w:val="004D4B82"/>
    <w:rsid w:val="004E011B"/>
    <w:rsid w:val="004E1A09"/>
    <w:rsid w:val="004E36A4"/>
    <w:rsid w:val="004E58A4"/>
    <w:rsid w:val="00533EC9"/>
    <w:rsid w:val="005341F7"/>
    <w:rsid w:val="00536228"/>
    <w:rsid w:val="005419F8"/>
    <w:rsid w:val="00553F4A"/>
    <w:rsid w:val="00557A1D"/>
    <w:rsid w:val="0056457B"/>
    <w:rsid w:val="00573807"/>
    <w:rsid w:val="00585FA9"/>
    <w:rsid w:val="00596E94"/>
    <w:rsid w:val="005B33D7"/>
    <w:rsid w:val="005D4148"/>
    <w:rsid w:val="005D5574"/>
    <w:rsid w:val="005E0F67"/>
    <w:rsid w:val="005F52D6"/>
    <w:rsid w:val="005F5CBC"/>
    <w:rsid w:val="006062AB"/>
    <w:rsid w:val="00622B75"/>
    <w:rsid w:val="00625BF4"/>
    <w:rsid w:val="006324B6"/>
    <w:rsid w:val="00636717"/>
    <w:rsid w:val="00660FC2"/>
    <w:rsid w:val="006646F5"/>
    <w:rsid w:val="006840F0"/>
    <w:rsid w:val="006934DE"/>
    <w:rsid w:val="006972F7"/>
    <w:rsid w:val="006B0479"/>
    <w:rsid w:val="006B3FFF"/>
    <w:rsid w:val="006D445A"/>
    <w:rsid w:val="006D740D"/>
    <w:rsid w:val="00744075"/>
    <w:rsid w:val="007546F3"/>
    <w:rsid w:val="007631B0"/>
    <w:rsid w:val="0077043F"/>
    <w:rsid w:val="007A3CFB"/>
    <w:rsid w:val="007B0B0A"/>
    <w:rsid w:val="007B1897"/>
    <w:rsid w:val="007F2C62"/>
    <w:rsid w:val="007F55DF"/>
    <w:rsid w:val="008027A0"/>
    <w:rsid w:val="00835909"/>
    <w:rsid w:val="00851D49"/>
    <w:rsid w:val="00855603"/>
    <w:rsid w:val="00860148"/>
    <w:rsid w:val="00870D43"/>
    <w:rsid w:val="00872E5F"/>
    <w:rsid w:val="00874908"/>
    <w:rsid w:val="00882C21"/>
    <w:rsid w:val="00884057"/>
    <w:rsid w:val="00884808"/>
    <w:rsid w:val="00884812"/>
    <w:rsid w:val="0089602C"/>
    <w:rsid w:val="008A487C"/>
    <w:rsid w:val="008B0051"/>
    <w:rsid w:val="008E66AD"/>
    <w:rsid w:val="00900873"/>
    <w:rsid w:val="009039A2"/>
    <w:rsid w:val="00904E75"/>
    <w:rsid w:val="009123FE"/>
    <w:rsid w:val="00916925"/>
    <w:rsid w:val="0091735B"/>
    <w:rsid w:val="00923840"/>
    <w:rsid w:val="0093255A"/>
    <w:rsid w:val="00933240"/>
    <w:rsid w:val="00933486"/>
    <w:rsid w:val="0094789C"/>
    <w:rsid w:val="0095347D"/>
    <w:rsid w:val="00955484"/>
    <w:rsid w:val="00982AB0"/>
    <w:rsid w:val="00983AAA"/>
    <w:rsid w:val="00986A38"/>
    <w:rsid w:val="00994AAC"/>
    <w:rsid w:val="009957D3"/>
    <w:rsid w:val="009B4FE0"/>
    <w:rsid w:val="009D1034"/>
    <w:rsid w:val="009F0919"/>
    <w:rsid w:val="009F4975"/>
    <w:rsid w:val="009F6E72"/>
    <w:rsid w:val="009F754F"/>
    <w:rsid w:val="00A1286F"/>
    <w:rsid w:val="00A14BC0"/>
    <w:rsid w:val="00A25C14"/>
    <w:rsid w:val="00A32C70"/>
    <w:rsid w:val="00A347EA"/>
    <w:rsid w:val="00A525CD"/>
    <w:rsid w:val="00A54A3B"/>
    <w:rsid w:val="00A62A2C"/>
    <w:rsid w:val="00A67F47"/>
    <w:rsid w:val="00A7041D"/>
    <w:rsid w:val="00A821C8"/>
    <w:rsid w:val="00A912A2"/>
    <w:rsid w:val="00AA6905"/>
    <w:rsid w:val="00AB51C3"/>
    <w:rsid w:val="00AC3140"/>
    <w:rsid w:val="00AF6E82"/>
    <w:rsid w:val="00B105B1"/>
    <w:rsid w:val="00B15280"/>
    <w:rsid w:val="00B23FDC"/>
    <w:rsid w:val="00B24E4A"/>
    <w:rsid w:val="00B42A7F"/>
    <w:rsid w:val="00B512BD"/>
    <w:rsid w:val="00B579C0"/>
    <w:rsid w:val="00B6495A"/>
    <w:rsid w:val="00BA2D80"/>
    <w:rsid w:val="00BA5546"/>
    <w:rsid w:val="00BB431E"/>
    <w:rsid w:val="00BB7A24"/>
    <w:rsid w:val="00BC39A8"/>
    <w:rsid w:val="00BC4713"/>
    <w:rsid w:val="00BC53C0"/>
    <w:rsid w:val="00BD2864"/>
    <w:rsid w:val="00BE0BE7"/>
    <w:rsid w:val="00BE277E"/>
    <w:rsid w:val="00BE7065"/>
    <w:rsid w:val="00BF0CCF"/>
    <w:rsid w:val="00BF4E89"/>
    <w:rsid w:val="00C01CA7"/>
    <w:rsid w:val="00C0626F"/>
    <w:rsid w:val="00C11E64"/>
    <w:rsid w:val="00C123EF"/>
    <w:rsid w:val="00C12F99"/>
    <w:rsid w:val="00C22CF3"/>
    <w:rsid w:val="00C247C6"/>
    <w:rsid w:val="00C2614F"/>
    <w:rsid w:val="00C30726"/>
    <w:rsid w:val="00C35248"/>
    <w:rsid w:val="00C450F9"/>
    <w:rsid w:val="00C46F51"/>
    <w:rsid w:val="00C553B2"/>
    <w:rsid w:val="00C75149"/>
    <w:rsid w:val="00C820C3"/>
    <w:rsid w:val="00C85A3F"/>
    <w:rsid w:val="00C90B4A"/>
    <w:rsid w:val="00C93222"/>
    <w:rsid w:val="00C959BF"/>
    <w:rsid w:val="00CA5599"/>
    <w:rsid w:val="00CB5758"/>
    <w:rsid w:val="00CC36F2"/>
    <w:rsid w:val="00CC39EA"/>
    <w:rsid w:val="00CC727E"/>
    <w:rsid w:val="00CD0672"/>
    <w:rsid w:val="00CD18CC"/>
    <w:rsid w:val="00CE189B"/>
    <w:rsid w:val="00CF2E93"/>
    <w:rsid w:val="00D17D6E"/>
    <w:rsid w:val="00D32E8D"/>
    <w:rsid w:val="00D33C13"/>
    <w:rsid w:val="00D46734"/>
    <w:rsid w:val="00D60790"/>
    <w:rsid w:val="00D61E44"/>
    <w:rsid w:val="00D66E40"/>
    <w:rsid w:val="00D67F90"/>
    <w:rsid w:val="00D71D8B"/>
    <w:rsid w:val="00D77304"/>
    <w:rsid w:val="00D80F0A"/>
    <w:rsid w:val="00D86439"/>
    <w:rsid w:val="00D8748C"/>
    <w:rsid w:val="00D928AA"/>
    <w:rsid w:val="00DA1B8A"/>
    <w:rsid w:val="00DB0063"/>
    <w:rsid w:val="00DB16F2"/>
    <w:rsid w:val="00DC2C46"/>
    <w:rsid w:val="00DD1C47"/>
    <w:rsid w:val="00DE7FF5"/>
    <w:rsid w:val="00E00B66"/>
    <w:rsid w:val="00E13BC4"/>
    <w:rsid w:val="00E14EC1"/>
    <w:rsid w:val="00E1520C"/>
    <w:rsid w:val="00E16437"/>
    <w:rsid w:val="00E26F1B"/>
    <w:rsid w:val="00E32270"/>
    <w:rsid w:val="00E53FA0"/>
    <w:rsid w:val="00E56F47"/>
    <w:rsid w:val="00E61C0F"/>
    <w:rsid w:val="00E62203"/>
    <w:rsid w:val="00E67B81"/>
    <w:rsid w:val="00E7188D"/>
    <w:rsid w:val="00E746EC"/>
    <w:rsid w:val="00E7642E"/>
    <w:rsid w:val="00E85A76"/>
    <w:rsid w:val="00EB0383"/>
    <w:rsid w:val="00EB3DD6"/>
    <w:rsid w:val="00EE55E5"/>
    <w:rsid w:val="00EF2DF7"/>
    <w:rsid w:val="00F1256E"/>
    <w:rsid w:val="00F269D3"/>
    <w:rsid w:val="00F408AF"/>
    <w:rsid w:val="00F41D5C"/>
    <w:rsid w:val="00F478F8"/>
    <w:rsid w:val="00F47A52"/>
    <w:rsid w:val="00F47B54"/>
    <w:rsid w:val="00F5376D"/>
    <w:rsid w:val="00F54134"/>
    <w:rsid w:val="00F65B70"/>
    <w:rsid w:val="00F706E2"/>
    <w:rsid w:val="00FA7139"/>
    <w:rsid w:val="00FB1AE7"/>
    <w:rsid w:val="00FB416C"/>
    <w:rsid w:val="00FC786C"/>
    <w:rsid w:val="00FD06E2"/>
    <w:rsid w:val="00FD6008"/>
    <w:rsid w:val="00FE1C25"/>
    <w:rsid w:val="00FE4586"/>
    <w:rsid w:val="00FF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1F7BE"/>
  <w15:chartTrackingRefBased/>
  <w15:docId w15:val="{AAD156C1-8539-42EF-A8F6-1A50CBF7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909"/>
    <w:pPr>
      <w:widowControl w:val="0"/>
      <w:overflowPunct w:val="0"/>
      <w:autoSpaceDE w:val="0"/>
      <w:autoSpaceDN w:val="0"/>
      <w:adjustRightInd w:val="0"/>
      <w:spacing w:after="0" w:line="360" w:lineRule="atLeast"/>
      <w:jc w:val="both"/>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835909"/>
    <w:pPr>
      <w:keepNext/>
      <w:pBdr>
        <w:top w:val="single" w:sz="6" w:space="1" w:color="auto"/>
        <w:left w:val="single" w:sz="6" w:space="4" w:color="auto"/>
        <w:bottom w:val="single" w:sz="6" w:space="1" w:color="auto"/>
        <w:right w:val="single" w:sz="6" w:space="4" w:color="auto"/>
      </w:pBdr>
      <w:jc w:val="center"/>
      <w:outlineLvl w:val="0"/>
    </w:pPr>
    <w:rPr>
      <w:b/>
      <w:sz w:val="32"/>
    </w:rPr>
  </w:style>
  <w:style w:type="paragraph" w:styleId="Heading2">
    <w:name w:val="heading 2"/>
    <w:basedOn w:val="Normal"/>
    <w:next w:val="Normal"/>
    <w:link w:val="Heading2Char"/>
    <w:qFormat/>
    <w:rsid w:val="00835909"/>
    <w:pPr>
      <w:keepNext/>
      <w:pBdr>
        <w:top w:val="single" w:sz="6" w:space="1" w:color="auto"/>
        <w:left w:val="single" w:sz="6" w:space="4" w:color="auto"/>
        <w:bottom w:val="single" w:sz="6" w:space="1" w:color="auto"/>
        <w:right w:val="single" w:sz="6" w:space="4" w:color="auto"/>
      </w:pBdr>
      <w:jc w:val="center"/>
      <w:outlineLvl w:val="1"/>
    </w:pPr>
    <w:rPr>
      <w:b/>
      <w:sz w:val="28"/>
    </w:rPr>
  </w:style>
  <w:style w:type="paragraph" w:styleId="Heading3">
    <w:name w:val="heading 3"/>
    <w:basedOn w:val="Normal"/>
    <w:next w:val="Normal"/>
    <w:link w:val="Heading3Char"/>
    <w:qFormat/>
    <w:rsid w:val="00835909"/>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909"/>
    <w:rPr>
      <w:rFonts w:ascii="Arial" w:eastAsia="Times New Roman" w:hAnsi="Arial" w:cs="Times New Roman"/>
      <w:b/>
      <w:sz w:val="32"/>
      <w:szCs w:val="20"/>
    </w:rPr>
  </w:style>
  <w:style w:type="character" w:customStyle="1" w:styleId="Heading2Char">
    <w:name w:val="Heading 2 Char"/>
    <w:basedOn w:val="DefaultParagraphFont"/>
    <w:link w:val="Heading2"/>
    <w:rsid w:val="00835909"/>
    <w:rPr>
      <w:rFonts w:ascii="Arial" w:eastAsia="Times New Roman" w:hAnsi="Arial" w:cs="Times New Roman"/>
      <w:b/>
      <w:sz w:val="28"/>
      <w:szCs w:val="20"/>
    </w:rPr>
  </w:style>
  <w:style w:type="character" w:customStyle="1" w:styleId="Heading3Char">
    <w:name w:val="Heading 3 Char"/>
    <w:basedOn w:val="DefaultParagraphFont"/>
    <w:link w:val="Heading3"/>
    <w:rsid w:val="00835909"/>
    <w:rPr>
      <w:rFonts w:ascii="Arial" w:eastAsia="Times New Roman" w:hAnsi="Arial" w:cs="Times New Roman"/>
      <w:b/>
      <w:sz w:val="28"/>
      <w:szCs w:val="20"/>
    </w:rPr>
  </w:style>
  <w:style w:type="paragraph" w:styleId="BodyText">
    <w:name w:val="Body Text"/>
    <w:basedOn w:val="Normal"/>
    <w:link w:val="BodyTextChar"/>
    <w:rsid w:val="00835909"/>
    <w:pPr>
      <w:jc w:val="center"/>
    </w:pPr>
    <w:rPr>
      <w:b/>
    </w:rPr>
  </w:style>
  <w:style w:type="character" w:customStyle="1" w:styleId="BodyTextChar">
    <w:name w:val="Body Text Char"/>
    <w:basedOn w:val="DefaultParagraphFont"/>
    <w:link w:val="BodyText"/>
    <w:rsid w:val="00835909"/>
    <w:rPr>
      <w:rFonts w:ascii="Arial" w:eastAsia="Times New Roman" w:hAnsi="Arial" w:cs="Times New Roman"/>
      <w:b/>
      <w:sz w:val="24"/>
      <w:szCs w:val="20"/>
    </w:rPr>
  </w:style>
  <w:style w:type="character" w:styleId="Hyperlink">
    <w:name w:val="Hyperlink"/>
    <w:rsid w:val="00835909"/>
    <w:rPr>
      <w:color w:val="0000FF"/>
      <w:u w:val="single"/>
    </w:rPr>
  </w:style>
  <w:style w:type="paragraph" w:styleId="BodyTextIndent">
    <w:name w:val="Body Text Indent"/>
    <w:basedOn w:val="Normal"/>
    <w:link w:val="BodyTextIndentChar"/>
    <w:rsid w:val="00835909"/>
    <w:pPr>
      <w:spacing w:after="120"/>
      <w:ind w:left="360"/>
    </w:pPr>
  </w:style>
  <w:style w:type="character" w:customStyle="1" w:styleId="BodyTextIndentChar">
    <w:name w:val="Body Text Indent Char"/>
    <w:basedOn w:val="DefaultParagraphFont"/>
    <w:link w:val="BodyTextIndent"/>
    <w:rsid w:val="00835909"/>
    <w:rPr>
      <w:rFonts w:ascii="Arial" w:eastAsia="Times New Roman" w:hAnsi="Arial" w:cs="Times New Roman"/>
      <w:sz w:val="24"/>
      <w:szCs w:val="20"/>
    </w:rPr>
  </w:style>
  <w:style w:type="paragraph" w:styleId="BodyText3">
    <w:name w:val="Body Text 3"/>
    <w:basedOn w:val="Normal"/>
    <w:link w:val="BodyText3Char"/>
    <w:rsid w:val="00835909"/>
    <w:pPr>
      <w:spacing w:after="120"/>
    </w:pPr>
    <w:rPr>
      <w:sz w:val="16"/>
      <w:szCs w:val="16"/>
      <w:lang w:val="x-none" w:eastAsia="x-none"/>
    </w:rPr>
  </w:style>
  <w:style w:type="character" w:customStyle="1" w:styleId="BodyText3Char">
    <w:name w:val="Body Text 3 Char"/>
    <w:basedOn w:val="DefaultParagraphFont"/>
    <w:link w:val="BodyText3"/>
    <w:rsid w:val="00835909"/>
    <w:rPr>
      <w:rFonts w:ascii="Arial" w:eastAsia="Times New Roman" w:hAnsi="Arial" w:cs="Times New Roman"/>
      <w:sz w:val="16"/>
      <w:szCs w:val="16"/>
      <w:lang w:val="x-none" w:eastAsia="x-none"/>
    </w:rPr>
  </w:style>
  <w:style w:type="paragraph" w:customStyle="1" w:styleId="Default">
    <w:name w:val="Default"/>
    <w:rsid w:val="0083590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027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A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20862"/>
    <w:rPr>
      <w:sz w:val="16"/>
      <w:szCs w:val="16"/>
    </w:rPr>
  </w:style>
  <w:style w:type="paragraph" w:styleId="CommentText">
    <w:name w:val="annotation text"/>
    <w:basedOn w:val="Normal"/>
    <w:link w:val="CommentTextChar"/>
    <w:uiPriority w:val="99"/>
    <w:semiHidden/>
    <w:unhideWhenUsed/>
    <w:rsid w:val="00420862"/>
    <w:pPr>
      <w:spacing w:line="240" w:lineRule="auto"/>
    </w:pPr>
    <w:rPr>
      <w:sz w:val="20"/>
    </w:rPr>
  </w:style>
  <w:style w:type="character" w:customStyle="1" w:styleId="CommentTextChar">
    <w:name w:val="Comment Text Char"/>
    <w:basedOn w:val="DefaultParagraphFont"/>
    <w:link w:val="CommentText"/>
    <w:uiPriority w:val="99"/>
    <w:semiHidden/>
    <w:rsid w:val="0042086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20862"/>
    <w:rPr>
      <w:b/>
      <w:bCs/>
    </w:rPr>
  </w:style>
  <w:style w:type="character" w:customStyle="1" w:styleId="CommentSubjectChar">
    <w:name w:val="Comment Subject Char"/>
    <w:basedOn w:val="CommentTextChar"/>
    <w:link w:val="CommentSubject"/>
    <w:uiPriority w:val="99"/>
    <w:semiHidden/>
    <w:rsid w:val="00420862"/>
    <w:rPr>
      <w:rFonts w:ascii="Arial" w:eastAsia="Times New Roman" w:hAnsi="Arial" w:cs="Times New Roman"/>
      <w:b/>
      <w:bCs/>
      <w:sz w:val="20"/>
      <w:szCs w:val="20"/>
    </w:rPr>
  </w:style>
  <w:style w:type="paragraph" w:styleId="Title">
    <w:name w:val="Title"/>
    <w:basedOn w:val="Normal"/>
    <w:next w:val="Normal"/>
    <w:link w:val="TitleChar"/>
    <w:uiPriority w:val="10"/>
    <w:qFormat/>
    <w:rsid w:val="00A912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12A2"/>
    <w:rPr>
      <w:rFonts w:asciiTheme="majorHAnsi" w:eastAsiaTheme="majorEastAsia" w:hAnsiTheme="majorHAnsi" w:cstheme="majorBidi"/>
      <w:spacing w:val="-10"/>
      <w:kern w:val="28"/>
      <w:sz w:val="56"/>
      <w:szCs w:val="56"/>
    </w:rPr>
  </w:style>
  <w:style w:type="paragraph" w:styleId="BodyText2">
    <w:name w:val="Body Text 2"/>
    <w:basedOn w:val="Normal"/>
    <w:link w:val="BodyText2Char"/>
    <w:uiPriority w:val="99"/>
    <w:semiHidden/>
    <w:unhideWhenUsed/>
    <w:rsid w:val="00DE7FF5"/>
    <w:pPr>
      <w:spacing w:after="120" w:line="480" w:lineRule="auto"/>
    </w:pPr>
  </w:style>
  <w:style w:type="character" w:customStyle="1" w:styleId="BodyText2Char">
    <w:name w:val="Body Text 2 Char"/>
    <w:basedOn w:val="DefaultParagraphFont"/>
    <w:link w:val="BodyText2"/>
    <w:uiPriority w:val="99"/>
    <w:semiHidden/>
    <w:rsid w:val="00DE7FF5"/>
    <w:rPr>
      <w:rFonts w:ascii="Arial" w:eastAsia="Times New Roman" w:hAnsi="Arial" w:cs="Times New Roman"/>
      <w:sz w:val="24"/>
      <w:szCs w:val="20"/>
    </w:rPr>
  </w:style>
  <w:style w:type="paragraph" w:styleId="Header">
    <w:name w:val="header"/>
    <w:basedOn w:val="Normal"/>
    <w:link w:val="HeaderChar"/>
    <w:uiPriority w:val="99"/>
    <w:unhideWhenUsed/>
    <w:rsid w:val="005419F8"/>
    <w:pPr>
      <w:tabs>
        <w:tab w:val="center" w:pos="4680"/>
        <w:tab w:val="right" w:pos="9360"/>
      </w:tabs>
      <w:spacing w:line="240" w:lineRule="auto"/>
    </w:pPr>
  </w:style>
  <w:style w:type="character" w:customStyle="1" w:styleId="HeaderChar">
    <w:name w:val="Header Char"/>
    <w:basedOn w:val="DefaultParagraphFont"/>
    <w:link w:val="Header"/>
    <w:uiPriority w:val="99"/>
    <w:rsid w:val="005419F8"/>
    <w:rPr>
      <w:rFonts w:ascii="Arial" w:eastAsia="Times New Roman" w:hAnsi="Arial" w:cs="Times New Roman"/>
      <w:sz w:val="24"/>
      <w:szCs w:val="20"/>
    </w:rPr>
  </w:style>
  <w:style w:type="paragraph" w:styleId="Footer">
    <w:name w:val="footer"/>
    <w:basedOn w:val="Normal"/>
    <w:link w:val="FooterChar"/>
    <w:uiPriority w:val="99"/>
    <w:unhideWhenUsed/>
    <w:rsid w:val="005419F8"/>
    <w:pPr>
      <w:tabs>
        <w:tab w:val="center" w:pos="4680"/>
        <w:tab w:val="right" w:pos="9360"/>
      </w:tabs>
      <w:spacing w:line="240" w:lineRule="auto"/>
    </w:pPr>
  </w:style>
  <w:style w:type="character" w:customStyle="1" w:styleId="FooterChar">
    <w:name w:val="Footer Char"/>
    <w:basedOn w:val="DefaultParagraphFont"/>
    <w:link w:val="Footer"/>
    <w:uiPriority w:val="99"/>
    <w:rsid w:val="005419F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754758">
      <w:bodyDiv w:val="1"/>
      <w:marLeft w:val="0"/>
      <w:marRight w:val="0"/>
      <w:marTop w:val="0"/>
      <w:marBottom w:val="0"/>
      <w:divBdr>
        <w:top w:val="none" w:sz="0" w:space="0" w:color="auto"/>
        <w:left w:val="none" w:sz="0" w:space="0" w:color="auto"/>
        <w:bottom w:val="none" w:sz="0" w:space="0" w:color="auto"/>
        <w:right w:val="none" w:sz="0" w:space="0" w:color="auto"/>
      </w:divBdr>
    </w:div>
    <w:div w:id="747189363">
      <w:bodyDiv w:val="1"/>
      <w:marLeft w:val="0"/>
      <w:marRight w:val="0"/>
      <w:marTop w:val="0"/>
      <w:marBottom w:val="0"/>
      <w:divBdr>
        <w:top w:val="none" w:sz="0" w:space="0" w:color="auto"/>
        <w:left w:val="none" w:sz="0" w:space="0" w:color="auto"/>
        <w:bottom w:val="none" w:sz="0" w:space="0" w:color="auto"/>
        <w:right w:val="none" w:sz="0" w:space="0" w:color="auto"/>
      </w:divBdr>
    </w:div>
    <w:div w:id="1169826707">
      <w:bodyDiv w:val="1"/>
      <w:marLeft w:val="0"/>
      <w:marRight w:val="0"/>
      <w:marTop w:val="0"/>
      <w:marBottom w:val="0"/>
      <w:divBdr>
        <w:top w:val="none" w:sz="0" w:space="0" w:color="auto"/>
        <w:left w:val="none" w:sz="0" w:space="0" w:color="auto"/>
        <w:bottom w:val="none" w:sz="0" w:space="0" w:color="auto"/>
        <w:right w:val="none" w:sz="0" w:space="0" w:color="auto"/>
      </w:divBdr>
    </w:div>
    <w:div w:id="1462461600">
      <w:bodyDiv w:val="1"/>
      <w:marLeft w:val="0"/>
      <w:marRight w:val="0"/>
      <w:marTop w:val="0"/>
      <w:marBottom w:val="0"/>
      <w:divBdr>
        <w:top w:val="none" w:sz="0" w:space="0" w:color="auto"/>
        <w:left w:val="none" w:sz="0" w:space="0" w:color="auto"/>
        <w:bottom w:val="none" w:sz="0" w:space="0" w:color="auto"/>
        <w:right w:val="none" w:sz="0" w:space="0" w:color="auto"/>
      </w:divBdr>
    </w:div>
    <w:div w:id="16325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http://www.azdeq.gov/environ/water/dw/swa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FMI</Company>
  <LinksUpToDate>false</LinksUpToDate>
  <CharactersWithSpaces>12942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Medina, Jason</dc:creator>
  <cp:lastModifiedBy>Medina, Jason</cp:lastModifiedBy>
  <cp:revision>4</cp:revision>
  <cp:lastPrinted>2022-05-20T17:38:00Z</cp:lastPrinted>
  <dcterms:created xsi:type="dcterms:W3CDTF">2022-05-20T17:39:00Z</dcterms:created>
  <dcterms:modified xsi:type="dcterms:W3CDTF">2022-05-20T17:40:00Z</dcterms:modified>
</cp:coreProperties>
</file>